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71A9" w14:textId="77777777" w:rsidR="001F6420" w:rsidRDefault="001F6420">
      <w:pPr>
        <w:pStyle w:val="1"/>
        <w:jc w:val="center"/>
        <w:rPr>
          <w:rFonts w:ascii="ＭＳ ゴシック" w:eastAsia="ＭＳ ゴシック" w:hAnsi="ＭＳ ゴシック" w:hint="eastAsia"/>
        </w:rPr>
      </w:pPr>
      <w:r>
        <w:rPr>
          <w:rStyle w:val="10"/>
          <w:rFonts w:ascii="ＭＳ ゴシック" w:eastAsia="ＭＳ ゴシック" w:hAnsi="ＭＳ ゴシック" w:hint="eastAsia"/>
        </w:rPr>
        <w:pict w14:anchorId="1996B98C">
          <v:shapetype id="_x0000_t202" coordsize="21600,21600" o:spt="202" path="m,l,21600r21600,l21600,xe">
            <v:stroke joinstyle="miter"/>
            <v:path gradientshapeok="t" o:connecttype="rect"/>
          </v:shapetype>
          <v:shape id="_x0000_s1026" type="#_x0000_t202" style="position:absolute;left:0;text-align:left;margin-left:221.5pt;margin-top:-35.3pt;width:59.85pt;height:31.8pt;z-index:251657728;mso-wrap-distance-left:5.65pt;mso-wrap-distance-right:5.65pt;mso-position-horizontal:absolute;mso-position-horizontal-relative:text;mso-position-vertical:absolute;mso-position-vertical-relative:text" stroked="f" strokecolor="white">
            <v:textbox inset="5.85pt,.7pt,5.85pt,.7pt">
              <w:txbxContent>
                <w:p w14:paraId="10856DCE" w14:textId="77777777" w:rsidR="001F6420" w:rsidRDefault="001F6420">
                  <w:pPr>
                    <w:rPr>
                      <w:rFonts w:hint="eastAsia"/>
                      <w:sz w:val="22"/>
                    </w:rPr>
                  </w:pPr>
                </w:p>
              </w:txbxContent>
            </v:textbox>
          </v:shape>
        </w:pict>
      </w:r>
      <w:r>
        <w:rPr>
          <w:rStyle w:val="10"/>
          <w:rFonts w:ascii="ＭＳ ゴシック" w:eastAsia="ＭＳ ゴシック" w:hAnsi="ＭＳ ゴシック" w:hint="eastAsia"/>
        </w:rPr>
        <w:t>令和６年度</w:t>
      </w:r>
      <w:r>
        <w:rPr>
          <w:rStyle w:val="10"/>
          <w:rFonts w:ascii="ＭＳ ゴシック" w:eastAsia="ＭＳ ゴシック" w:hAnsi="ＭＳ ゴシック" w:hint="eastAsia"/>
        </w:rPr>
        <w:t xml:space="preserve"> TECH BEAT Shizuoka</w:t>
      </w:r>
      <w:r>
        <w:rPr>
          <w:rStyle w:val="10"/>
          <w:rFonts w:ascii="ＭＳ ゴシック" w:eastAsia="ＭＳ ゴシック" w:hAnsi="ＭＳ ゴシック" w:hint="eastAsia"/>
        </w:rPr>
        <w:t>運営等業務委託　公募型企画提案募集要</w:t>
      </w:r>
      <w:r>
        <w:rPr>
          <w:rFonts w:ascii="ＭＳ ゴシック" w:eastAsia="ＭＳ ゴシック" w:hAnsi="ＭＳ ゴシック" w:hint="eastAsia"/>
        </w:rPr>
        <w:t>項</w:t>
      </w:r>
    </w:p>
    <w:p w14:paraId="1CEA56EF" w14:textId="77777777" w:rsidR="001F6420" w:rsidRDefault="001F6420">
      <w:pPr>
        <w:jc w:val="center"/>
        <w:rPr>
          <w:rFonts w:ascii="ＭＳ 明朝" w:hAnsi="ＭＳ 明朝" w:hint="eastAsia"/>
        </w:rPr>
      </w:pPr>
    </w:p>
    <w:p w14:paraId="6515CFEF"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t>１　趣旨</w:t>
      </w:r>
    </w:p>
    <w:p w14:paraId="10D6FE1C" w14:textId="77777777" w:rsidR="001F6420" w:rsidRDefault="001F6420">
      <w:pPr>
        <w:ind w:leftChars="114" w:left="239" w:firstLineChars="100" w:firstLine="240"/>
        <w:rPr>
          <w:rFonts w:ascii="ＭＳ 明朝" w:hAnsi="ＭＳ 明朝" w:hint="eastAsia"/>
          <w:sz w:val="24"/>
        </w:rPr>
      </w:pPr>
      <w:r>
        <w:rPr>
          <w:rFonts w:ascii="ＭＳ 明朝" w:hAnsi="ＭＳ 明朝" w:hint="eastAsia"/>
          <w:sz w:val="24"/>
        </w:rPr>
        <w:t>本要項は、</w:t>
      </w:r>
      <w:r>
        <w:rPr>
          <w:rFonts w:ascii="ＭＳ 明朝" w:hAnsi="ＭＳ 明朝" w:hint="eastAsia"/>
          <w:sz w:val="24"/>
        </w:rPr>
        <w:t>TECH BEAT Shizuoka</w:t>
      </w:r>
      <w:r>
        <w:rPr>
          <w:rFonts w:ascii="ＭＳ 明朝" w:hAnsi="ＭＳ 明朝" w:hint="eastAsia"/>
          <w:sz w:val="24"/>
        </w:rPr>
        <w:t>運営等業務委託について、公募型企画提案を募集するに当たり、必要な事項を定めるものである。</w:t>
      </w:r>
    </w:p>
    <w:p w14:paraId="22DF3C6F" w14:textId="77777777" w:rsidR="001F6420" w:rsidRDefault="001F6420">
      <w:pPr>
        <w:rPr>
          <w:rFonts w:ascii="ＭＳ 明朝" w:hAnsi="ＭＳ 明朝" w:hint="eastAsia"/>
          <w:sz w:val="24"/>
        </w:rPr>
      </w:pPr>
    </w:p>
    <w:p w14:paraId="691E3401" w14:textId="77777777" w:rsidR="001F6420" w:rsidRDefault="001F6420">
      <w:pPr>
        <w:pStyle w:val="2"/>
        <w:rPr>
          <w:rFonts w:ascii="ＭＳ ゴシック" w:eastAsia="ＭＳ ゴシック" w:hAnsi="ＭＳ ゴシック"/>
          <w:sz w:val="24"/>
        </w:rPr>
      </w:pPr>
      <w:r>
        <w:rPr>
          <w:rFonts w:ascii="ＭＳ ゴシック" w:eastAsia="ＭＳ ゴシック" w:hAnsi="ＭＳ ゴシック" w:hint="eastAsia"/>
          <w:sz w:val="24"/>
        </w:rPr>
        <w:t xml:space="preserve">２　公告日　</w:t>
      </w:r>
    </w:p>
    <w:p w14:paraId="46BE07B8" w14:textId="77777777" w:rsidR="001F6420" w:rsidRDefault="001F6420">
      <w:pPr>
        <w:ind w:leftChars="114" w:left="239"/>
        <w:rPr>
          <w:rFonts w:ascii="ＭＳ 明朝" w:hAnsi="ＭＳ 明朝" w:hint="eastAsia"/>
          <w:sz w:val="24"/>
        </w:rPr>
      </w:pPr>
      <w:r>
        <w:rPr>
          <w:rFonts w:ascii="ＭＳ 明朝" w:hAnsi="ＭＳ 明朝" w:hint="eastAsia"/>
          <w:sz w:val="24"/>
        </w:rPr>
        <w:t>令和６年２月</w:t>
      </w:r>
      <w:r>
        <w:rPr>
          <w:rFonts w:ascii="ＭＳ 明朝" w:hAnsi="ＭＳ 明朝" w:hint="eastAsia"/>
          <w:sz w:val="24"/>
        </w:rPr>
        <w:t>20</w:t>
      </w:r>
      <w:r>
        <w:rPr>
          <w:rFonts w:ascii="ＭＳ 明朝" w:hAnsi="ＭＳ 明朝" w:hint="eastAsia"/>
          <w:sz w:val="24"/>
        </w:rPr>
        <w:t>日（火）</w:t>
      </w:r>
    </w:p>
    <w:p w14:paraId="033AF344" w14:textId="77777777" w:rsidR="001F6420" w:rsidRDefault="001F6420">
      <w:pPr>
        <w:rPr>
          <w:rFonts w:ascii="ＭＳ 明朝" w:hAnsi="ＭＳ 明朝" w:hint="eastAsia"/>
          <w:sz w:val="24"/>
        </w:rPr>
      </w:pPr>
    </w:p>
    <w:p w14:paraId="07932DE1"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t>３　業務委託者</w:t>
      </w:r>
    </w:p>
    <w:tbl>
      <w:tblPr>
        <w:tblpPr w:leftFromText="142" w:rightFromText="142" w:bottomFromText="142" w:vertAnchor="text" w:tblpX="250" w:tblpY="143"/>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92"/>
      </w:tblGrid>
      <w:tr w:rsidR="00000000" w14:paraId="2EE0671F" w14:textId="77777777">
        <w:tc>
          <w:tcPr>
            <w:tcW w:w="1668" w:type="dxa"/>
            <w:shd w:val="clear" w:color="auto" w:fill="D9D9D9"/>
          </w:tcPr>
          <w:p w14:paraId="3453D0BB" w14:textId="77777777" w:rsidR="001F6420" w:rsidRDefault="001F6420">
            <w:pPr>
              <w:rPr>
                <w:rFonts w:ascii="ＭＳ 明朝" w:hAnsi="ＭＳ 明朝"/>
                <w:sz w:val="24"/>
              </w:rPr>
            </w:pPr>
            <w:r>
              <w:rPr>
                <w:rFonts w:ascii="ＭＳ 明朝" w:hAnsi="ＭＳ 明朝" w:hint="eastAsia"/>
                <w:spacing w:val="1"/>
                <w:w w:val="66"/>
                <w:kern w:val="0"/>
                <w:sz w:val="24"/>
                <w:fitText w:val="480" w:id="1"/>
              </w:rPr>
              <w:t>（１）</w:t>
            </w:r>
            <w:r>
              <w:rPr>
                <w:rFonts w:ascii="ＭＳ 明朝" w:hAnsi="ＭＳ 明朝" w:hint="eastAsia"/>
                <w:w w:val="80"/>
                <w:kern w:val="0"/>
                <w:sz w:val="24"/>
                <w:fitText w:val="960" w:id="2"/>
              </w:rPr>
              <w:t>業務委託</w:t>
            </w:r>
            <w:r>
              <w:rPr>
                <w:rFonts w:ascii="ＭＳ 明朝" w:hAnsi="ＭＳ 明朝" w:hint="eastAsia"/>
                <w:spacing w:val="1"/>
                <w:w w:val="80"/>
                <w:kern w:val="0"/>
                <w:sz w:val="24"/>
                <w:fitText w:val="960" w:id="2"/>
              </w:rPr>
              <w:t>者</w:t>
            </w:r>
          </w:p>
        </w:tc>
        <w:tc>
          <w:tcPr>
            <w:tcW w:w="7692" w:type="dxa"/>
            <w:shd w:val="clear" w:color="auto" w:fill="auto"/>
          </w:tcPr>
          <w:p w14:paraId="0E7B650D" w14:textId="77777777" w:rsidR="001F6420" w:rsidRDefault="001F6420">
            <w:pPr>
              <w:rPr>
                <w:rFonts w:ascii="ＭＳ 明朝" w:hAnsi="ＭＳ 明朝"/>
                <w:sz w:val="24"/>
              </w:rPr>
            </w:pPr>
            <w:r>
              <w:rPr>
                <w:rFonts w:ascii="ＭＳ 明朝" w:hAnsi="ＭＳ 明朝" w:hint="eastAsia"/>
                <w:sz w:val="24"/>
              </w:rPr>
              <w:t>T</w:t>
            </w:r>
            <w:r>
              <w:rPr>
                <w:rFonts w:ascii="ＭＳ 明朝" w:hAnsi="ＭＳ 明朝"/>
                <w:sz w:val="24"/>
              </w:rPr>
              <w:t xml:space="preserve">ECH BEAT Shizuoka </w:t>
            </w:r>
            <w:r>
              <w:rPr>
                <w:rFonts w:ascii="ＭＳ 明朝" w:hAnsi="ＭＳ 明朝" w:hint="eastAsia"/>
                <w:sz w:val="24"/>
              </w:rPr>
              <w:t>実行委員会　委員長　中西勝則</w:t>
            </w:r>
          </w:p>
        </w:tc>
      </w:tr>
      <w:tr w:rsidR="00000000" w14:paraId="4396674E" w14:textId="77777777">
        <w:tc>
          <w:tcPr>
            <w:tcW w:w="1668" w:type="dxa"/>
            <w:shd w:val="clear" w:color="auto" w:fill="D9D9D9"/>
          </w:tcPr>
          <w:p w14:paraId="71E0E5B7" w14:textId="77777777" w:rsidR="001F6420" w:rsidRDefault="001F6420">
            <w:pPr>
              <w:rPr>
                <w:rFonts w:ascii="ＭＳ 明朝" w:hAnsi="ＭＳ 明朝"/>
                <w:sz w:val="24"/>
              </w:rPr>
            </w:pPr>
            <w:r>
              <w:rPr>
                <w:rFonts w:ascii="ＭＳ 明朝" w:hAnsi="ＭＳ 明朝" w:hint="eastAsia"/>
                <w:spacing w:val="1"/>
                <w:w w:val="66"/>
                <w:kern w:val="0"/>
                <w:sz w:val="24"/>
                <w:fitText w:val="480" w:id="3"/>
              </w:rPr>
              <w:t>（２）</w:t>
            </w:r>
            <w:r>
              <w:rPr>
                <w:rFonts w:ascii="ＭＳ 明朝" w:hAnsi="ＭＳ 明朝" w:hint="eastAsia"/>
                <w:kern w:val="0"/>
                <w:sz w:val="24"/>
              </w:rPr>
              <w:t>執行部署</w:t>
            </w:r>
          </w:p>
        </w:tc>
        <w:tc>
          <w:tcPr>
            <w:tcW w:w="7692" w:type="dxa"/>
            <w:shd w:val="clear" w:color="auto" w:fill="auto"/>
          </w:tcPr>
          <w:p w14:paraId="5BD990AE" w14:textId="77777777" w:rsidR="001F6420" w:rsidRDefault="001F6420">
            <w:pPr>
              <w:rPr>
                <w:rFonts w:ascii="ＭＳ 明朝" w:hAnsi="ＭＳ 明朝"/>
                <w:sz w:val="24"/>
              </w:rPr>
            </w:pP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実行委員会　事務局</w:t>
            </w:r>
          </w:p>
          <w:p w14:paraId="44905AB9" w14:textId="77777777" w:rsidR="001F6420" w:rsidRDefault="001F6420">
            <w:pPr>
              <w:rPr>
                <w:rFonts w:ascii="ＭＳ 明朝" w:hAnsi="ＭＳ 明朝" w:hint="eastAsia"/>
                <w:sz w:val="24"/>
              </w:rPr>
            </w:pPr>
            <w:r>
              <w:rPr>
                <w:rFonts w:ascii="ＭＳ 明朝" w:hAnsi="ＭＳ 明朝" w:hint="eastAsia"/>
                <w:spacing w:val="16"/>
                <w:w w:val="90"/>
                <w:kern w:val="0"/>
                <w:sz w:val="24"/>
                <w:fitText w:val="7200" w:id="4"/>
              </w:rPr>
              <w:t>（静岡県経済産業部　産業革新局　産業イノベーション推進課</w:t>
            </w:r>
            <w:r>
              <w:rPr>
                <w:rFonts w:ascii="ＭＳ 明朝" w:hAnsi="ＭＳ 明朝" w:hint="eastAsia"/>
                <w:spacing w:val="25"/>
                <w:w w:val="90"/>
                <w:kern w:val="0"/>
                <w:sz w:val="24"/>
                <w:fitText w:val="7200" w:id="4"/>
              </w:rPr>
              <w:t>）</w:t>
            </w:r>
          </w:p>
          <w:p w14:paraId="70F53A2E" w14:textId="77777777" w:rsidR="001F6420" w:rsidRDefault="001F6420">
            <w:pPr>
              <w:rPr>
                <w:rFonts w:ascii="ＭＳ 明朝" w:hAnsi="ＭＳ 明朝" w:hint="eastAsia"/>
                <w:sz w:val="24"/>
              </w:rPr>
            </w:pPr>
            <w:r>
              <w:rPr>
                <w:rFonts w:ascii="ＭＳ 明朝" w:hAnsi="ＭＳ 明朝" w:hint="eastAsia"/>
                <w:sz w:val="24"/>
              </w:rPr>
              <w:t>〒</w:t>
            </w:r>
            <w:r>
              <w:rPr>
                <w:rFonts w:ascii="ＭＳ 明朝" w:hAnsi="ＭＳ 明朝" w:hint="eastAsia"/>
                <w:sz w:val="24"/>
              </w:rPr>
              <w:t xml:space="preserve">420-8601  </w:t>
            </w:r>
            <w:r>
              <w:rPr>
                <w:rFonts w:ascii="ＭＳ 明朝" w:hAnsi="ＭＳ 明朝" w:hint="eastAsia"/>
                <w:sz w:val="24"/>
              </w:rPr>
              <w:t>静岡県静岡市葵区追手町９番６号</w:t>
            </w:r>
          </w:p>
          <w:p w14:paraId="0AC5E1C9" w14:textId="77777777" w:rsidR="001F6420" w:rsidRDefault="001F6420">
            <w:pPr>
              <w:rPr>
                <w:rFonts w:ascii="ＭＳ 明朝" w:hAnsi="ＭＳ 明朝" w:hint="eastAsia"/>
                <w:sz w:val="24"/>
              </w:rPr>
            </w:pPr>
            <w:r>
              <w:rPr>
                <w:rFonts w:ascii="ＭＳ 明朝" w:hAnsi="ＭＳ 明朝" w:hint="eastAsia"/>
                <w:sz w:val="24"/>
              </w:rPr>
              <w:t xml:space="preserve">電話　</w:t>
            </w:r>
            <w:r>
              <w:rPr>
                <w:rFonts w:ascii="ＭＳ 明朝" w:hAnsi="ＭＳ 明朝" w:hint="eastAsia"/>
                <w:sz w:val="24"/>
              </w:rPr>
              <w:t xml:space="preserve">054-221-2609  </w:t>
            </w:r>
            <w:r>
              <w:rPr>
                <w:rFonts w:ascii="ＭＳ 明朝" w:hAnsi="ＭＳ 明朝" w:hint="eastAsia"/>
                <w:sz w:val="24"/>
              </w:rPr>
              <w:t xml:space="preserve">ＦＡＸ　</w:t>
            </w:r>
            <w:r>
              <w:rPr>
                <w:rFonts w:ascii="ＭＳ 明朝" w:hAnsi="ＭＳ 明朝" w:hint="eastAsia"/>
                <w:sz w:val="24"/>
              </w:rPr>
              <w:t>054-221-2698</w:t>
            </w:r>
          </w:p>
          <w:p w14:paraId="6473A539" w14:textId="77777777" w:rsidR="001F6420" w:rsidRDefault="001F6420">
            <w:pPr>
              <w:rPr>
                <w:rFonts w:ascii="ＭＳ 明朝" w:hAnsi="ＭＳ 明朝"/>
                <w:sz w:val="24"/>
              </w:rPr>
            </w:pPr>
            <w:r>
              <w:rPr>
                <w:rFonts w:ascii="ＭＳ 明朝" w:hAnsi="ＭＳ 明朝" w:hint="eastAsia"/>
                <w:sz w:val="24"/>
              </w:rPr>
              <w:t xml:space="preserve">メール　</w:t>
            </w:r>
            <w:hyperlink r:id="rId6" w:history="1">
              <w:r>
                <w:rPr>
                  <w:rStyle w:val="a7"/>
                  <w:rFonts w:ascii="ＭＳ 明朝" w:hAnsi="ＭＳ 明朝" w:hint="eastAsia"/>
                  <w:color w:val="auto"/>
                  <w:sz w:val="24"/>
                </w:rPr>
                <w:t>sangyo-innovation@pref.shizuoka.lg.jp</w:t>
              </w:r>
            </w:hyperlink>
          </w:p>
        </w:tc>
      </w:tr>
    </w:tbl>
    <w:p w14:paraId="7C05EEE1" w14:textId="77777777" w:rsidR="001F6420" w:rsidRDefault="001F6420">
      <w:pPr>
        <w:rPr>
          <w:rFonts w:ascii="ＭＳ 明朝" w:hAnsi="ＭＳ 明朝"/>
          <w:sz w:val="24"/>
        </w:rPr>
      </w:pPr>
    </w:p>
    <w:p w14:paraId="0AAA1BE3"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t>４　業務概要</w:t>
      </w:r>
    </w:p>
    <w:tbl>
      <w:tblPr>
        <w:tblpPr w:leftFromText="142" w:rightFromText="142" w:bottomFromText="142" w:vertAnchor="text" w:tblpX="1" w:tblpY="143"/>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55"/>
      </w:tblGrid>
      <w:tr w:rsidR="00000000" w14:paraId="6ABCBC38" w14:textId="77777777">
        <w:tc>
          <w:tcPr>
            <w:tcW w:w="1701" w:type="dxa"/>
            <w:shd w:val="clear" w:color="auto" w:fill="D9D9D9"/>
          </w:tcPr>
          <w:p w14:paraId="3AFC878A" w14:textId="77777777" w:rsidR="001F6420" w:rsidRDefault="001F6420">
            <w:pPr>
              <w:rPr>
                <w:rFonts w:ascii="ＭＳ 明朝" w:hAnsi="ＭＳ 明朝"/>
                <w:sz w:val="24"/>
              </w:rPr>
            </w:pPr>
            <w:r>
              <w:rPr>
                <w:rFonts w:ascii="ＭＳ 明朝" w:hAnsi="ＭＳ 明朝" w:hint="eastAsia"/>
                <w:spacing w:val="1"/>
                <w:w w:val="66"/>
                <w:kern w:val="0"/>
                <w:sz w:val="24"/>
                <w:fitText w:val="480" w:id="5"/>
              </w:rPr>
              <w:t>（１）</w:t>
            </w:r>
            <w:r>
              <w:rPr>
                <w:rFonts w:ascii="ＭＳ 明朝" w:hAnsi="ＭＳ 明朝" w:hint="eastAsia"/>
                <w:spacing w:val="240"/>
                <w:kern w:val="0"/>
                <w:sz w:val="24"/>
                <w:fitText w:val="960" w:id="6"/>
              </w:rPr>
              <w:t>名</w:t>
            </w:r>
            <w:r>
              <w:rPr>
                <w:rFonts w:ascii="ＭＳ 明朝" w:hAnsi="ＭＳ 明朝" w:hint="eastAsia"/>
                <w:kern w:val="0"/>
                <w:sz w:val="24"/>
                <w:fitText w:val="960" w:id="6"/>
              </w:rPr>
              <w:t>称</w:t>
            </w:r>
          </w:p>
        </w:tc>
        <w:tc>
          <w:tcPr>
            <w:tcW w:w="7655" w:type="dxa"/>
            <w:shd w:val="clear" w:color="auto" w:fill="auto"/>
          </w:tcPr>
          <w:p w14:paraId="04E89C31" w14:textId="77777777" w:rsidR="001F6420" w:rsidRDefault="001F6420">
            <w:pPr>
              <w:rPr>
                <w:rFonts w:ascii="ＭＳ 明朝" w:hAnsi="ＭＳ 明朝"/>
                <w:sz w:val="24"/>
              </w:rPr>
            </w:pPr>
            <w:r>
              <w:rPr>
                <w:rFonts w:ascii="ＭＳ 明朝" w:hAnsi="ＭＳ 明朝" w:hint="eastAsia"/>
                <w:sz w:val="24"/>
              </w:rPr>
              <w:t>令和６年度</w:t>
            </w:r>
            <w:r>
              <w:rPr>
                <w:rFonts w:ascii="ＭＳ 明朝" w:hAnsi="ＭＳ 明朝" w:hint="eastAsia"/>
                <w:sz w:val="24"/>
              </w:rPr>
              <w:t>TECH BEAT Shizuoka</w:t>
            </w:r>
            <w:r>
              <w:rPr>
                <w:rFonts w:ascii="ＭＳ 明朝" w:hAnsi="ＭＳ 明朝" w:hint="eastAsia"/>
                <w:sz w:val="24"/>
              </w:rPr>
              <w:t>運営等業務委託</w:t>
            </w:r>
          </w:p>
        </w:tc>
      </w:tr>
      <w:tr w:rsidR="00000000" w14:paraId="183DF55F" w14:textId="77777777">
        <w:tc>
          <w:tcPr>
            <w:tcW w:w="1701" w:type="dxa"/>
            <w:shd w:val="clear" w:color="auto" w:fill="D9D9D9"/>
          </w:tcPr>
          <w:p w14:paraId="658DA7ED" w14:textId="77777777" w:rsidR="001F6420" w:rsidRDefault="001F6420">
            <w:pPr>
              <w:rPr>
                <w:rFonts w:ascii="ＭＳ 明朝" w:hAnsi="ＭＳ 明朝"/>
                <w:sz w:val="24"/>
              </w:rPr>
            </w:pPr>
            <w:r>
              <w:rPr>
                <w:rFonts w:ascii="ＭＳ 明朝" w:hAnsi="ＭＳ 明朝" w:hint="eastAsia"/>
                <w:spacing w:val="1"/>
                <w:w w:val="66"/>
                <w:kern w:val="0"/>
                <w:sz w:val="24"/>
                <w:fitText w:val="480" w:id="7"/>
              </w:rPr>
              <w:t>（２）</w:t>
            </w:r>
            <w:r>
              <w:rPr>
                <w:rFonts w:ascii="ＭＳ 明朝" w:hAnsi="ＭＳ 明朝" w:hint="eastAsia"/>
                <w:spacing w:val="240"/>
                <w:kern w:val="0"/>
                <w:sz w:val="24"/>
                <w:fitText w:val="960" w:id="8"/>
              </w:rPr>
              <w:t>目</w:t>
            </w:r>
            <w:r>
              <w:rPr>
                <w:rFonts w:ascii="ＭＳ 明朝" w:hAnsi="ＭＳ 明朝" w:hint="eastAsia"/>
                <w:kern w:val="0"/>
                <w:sz w:val="24"/>
                <w:fitText w:val="960" w:id="8"/>
              </w:rPr>
              <w:t>的</w:t>
            </w:r>
          </w:p>
        </w:tc>
        <w:tc>
          <w:tcPr>
            <w:tcW w:w="7655" w:type="dxa"/>
            <w:shd w:val="clear" w:color="auto" w:fill="auto"/>
          </w:tcPr>
          <w:p w14:paraId="06702B68" w14:textId="77777777" w:rsidR="001F6420" w:rsidRDefault="001F6420">
            <w:pPr>
              <w:spacing w:line="0" w:lineRule="atLeast"/>
              <w:rPr>
                <w:rFonts w:ascii="ＭＳ 明朝" w:hAnsi="ＭＳ 明朝"/>
                <w:sz w:val="24"/>
              </w:rPr>
            </w:pPr>
            <w:r>
              <w:rPr>
                <w:rFonts w:ascii="ＭＳ 明朝" w:hAnsi="ＭＳ 明朝" w:hint="eastAsia"/>
                <w:sz w:val="24"/>
              </w:rPr>
              <w:t>革新的なテクノロジーやサービスを有する首都圏などの</w:t>
            </w:r>
            <w:r>
              <w:rPr>
                <w:rFonts w:ascii="ＭＳ 明朝" w:hAnsi="ＭＳ 明朝" w:hint="eastAsia"/>
                <w:sz w:val="24"/>
              </w:rPr>
              <w:t>ICT</w:t>
            </w:r>
            <w:r>
              <w:rPr>
                <w:rFonts w:ascii="ＭＳ 明朝" w:hAnsi="ＭＳ 明朝" w:hint="eastAsia"/>
                <w:sz w:val="24"/>
              </w:rPr>
              <w:t>スタートアップと、静岡県内企業等とのビジネスマッチングの場を提供し、協業の促進による本県産業の生産性向上、新規事業の創出等を通じて、静岡県内企業等のオープンイノベーションを加速させることを目的に、</w:t>
            </w:r>
            <w:r>
              <w:rPr>
                <w:rFonts w:ascii="ＭＳ 明朝" w:hAnsi="ＭＳ 明朝" w:hint="eastAsia"/>
                <w:sz w:val="24"/>
              </w:rPr>
              <w:t>TECH BEAT Shizuoka</w:t>
            </w:r>
            <w:r>
              <w:rPr>
                <w:rFonts w:ascii="ＭＳ 明朝" w:hAnsi="ＭＳ 明朝" w:hint="eastAsia"/>
                <w:sz w:val="24"/>
              </w:rPr>
              <w:t>を実施する。</w:t>
            </w:r>
          </w:p>
        </w:tc>
      </w:tr>
      <w:tr w:rsidR="00000000" w14:paraId="7467285F" w14:textId="77777777">
        <w:tc>
          <w:tcPr>
            <w:tcW w:w="1701" w:type="dxa"/>
            <w:shd w:val="clear" w:color="auto" w:fill="D9D9D9"/>
          </w:tcPr>
          <w:p w14:paraId="1BFB0705" w14:textId="77777777" w:rsidR="001F6420" w:rsidRDefault="001F6420">
            <w:pPr>
              <w:rPr>
                <w:rFonts w:ascii="ＭＳ 明朝" w:hAnsi="ＭＳ 明朝"/>
                <w:sz w:val="24"/>
              </w:rPr>
            </w:pPr>
            <w:r>
              <w:rPr>
                <w:rFonts w:ascii="ＭＳ 明朝" w:hAnsi="ＭＳ 明朝" w:hint="eastAsia"/>
                <w:spacing w:val="1"/>
                <w:w w:val="66"/>
                <w:kern w:val="0"/>
                <w:sz w:val="24"/>
                <w:fitText w:val="480" w:id="9"/>
              </w:rPr>
              <w:t>（３）</w:t>
            </w:r>
            <w:r>
              <w:rPr>
                <w:rFonts w:ascii="ＭＳ 明朝" w:hAnsi="ＭＳ 明朝" w:hint="eastAsia"/>
                <w:kern w:val="0"/>
                <w:sz w:val="24"/>
              </w:rPr>
              <w:t>業務内容</w:t>
            </w:r>
          </w:p>
        </w:tc>
        <w:tc>
          <w:tcPr>
            <w:tcW w:w="7655" w:type="dxa"/>
            <w:shd w:val="clear" w:color="auto" w:fill="auto"/>
          </w:tcPr>
          <w:p w14:paraId="08490590" w14:textId="77777777" w:rsidR="001F6420" w:rsidRDefault="001F6420">
            <w:pPr>
              <w:rPr>
                <w:rFonts w:ascii="ＭＳ 明朝" w:hAnsi="ＭＳ 明朝"/>
                <w:sz w:val="24"/>
              </w:rPr>
            </w:pPr>
            <w:r>
              <w:rPr>
                <w:rFonts w:ascii="ＭＳ 明朝" w:hAnsi="ＭＳ 明朝" w:hint="eastAsia"/>
                <w:spacing w:val="1"/>
                <w:w w:val="89"/>
                <w:kern w:val="0"/>
                <w:sz w:val="24"/>
                <w:fitText w:val="6960" w:id="10"/>
              </w:rPr>
              <w:t>別添「令和６年度</w:t>
            </w:r>
            <w:r>
              <w:rPr>
                <w:rFonts w:ascii="ＭＳ 明朝" w:hAnsi="ＭＳ 明朝" w:hint="eastAsia"/>
                <w:spacing w:val="1"/>
                <w:w w:val="89"/>
                <w:kern w:val="0"/>
                <w:sz w:val="24"/>
                <w:fitText w:val="6960" w:id="10"/>
              </w:rPr>
              <w:t>T</w:t>
            </w:r>
            <w:r>
              <w:rPr>
                <w:rFonts w:ascii="ＭＳ 明朝" w:hAnsi="ＭＳ 明朝"/>
                <w:spacing w:val="1"/>
                <w:w w:val="89"/>
                <w:kern w:val="0"/>
                <w:sz w:val="24"/>
                <w:fitText w:val="6960" w:id="10"/>
              </w:rPr>
              <w:t>ECH BEAT Shizuoka</w:t>
            </w:r>
            <w:r>
              <w:rPr>
                <w:rFonts w:ascii="ＭＳ 明朝" w:hAnsi="ＭＳ 明朝" w:hint="eastAsia"/>
                <w:spacing w:val="1"/>
                <w:w w:val="89"/>
                <w:kern w:val="0"/>
                <w:sz w:val="24"/>
                <w:fitText w:val="6960" w:id="10"/>
              </w:rPr>
              <w:t>運営等業務委託仕様書」のとお</w:t>
            </w:r>
            <w:r>
              <w:rPr>
                <w:rFonts w:ascii="ＭＳ 明朝" w:hAnsi="ＭＳ 明朝" w:hint="eastAsia"/>
                <w:spacing w:val="3"/>
                <w:w w:val="89"/>
                <w:kern w:val="0"/>
                <w:sz w:val="24"/>
                <w:fitText w:val="6960" w:id="10"/>
              </w:rPr>
              <w:t>り</w:t>
            </w:r>
          </w:p>
        </w:tc>
      </w:tr>
      <w:tr w:rsidR="00000000" w14:paraId="3C137176" w14:textId="77777777">
        <w:trPr>
          <w:trHeight w:val="106"/>
        </w:trPr>
        <w:tc>
          <w:tcPr>
            <w:tcW w:w="1701" w:type="dxa"/>
            <w:shd w:val="clear" w:color="auto" w:fill="D9D9D9"/>
          </w:tcPr>
          <w:p w14:paraId="3484B428" w14:textId="77777777" w:rsidR="001F6420" w:rsidRDefault="001F6420">
            <w:pPr>
              <w:rPr>
                <w:rFonts w:ascii="ＭＳ 明朝" w:hAnsi="ＭＳ 明朝"/>
                <w:sz w:val="24"/>
              </w:rPr>
            </w:pPr>
            <w:r>
              <w:rPr>
                <w:rFonts w:ascii="ＭＳ 明朝" w:hAnsi="ＭＳ 明朝" w:hint="eastAsia"/>
                <w:spacing w:val="1"/>
                <w:w w:val="66"/>
                <w:kern w:val="0"/>
                <w:sz w:val="24"/>
                <w:fitText w:val="480" w:id="11"/>
              </w:rPr>
              <w:t>（４）</w:t>
            </w:r>
            <w:r>
              <w:rPr>
                <w:rFonts w:ascii="ＭＳ 明朝" w:hAnsi="ＭＳ 明朝" w:hint="eastAsia"/>
                <w:kern w:val="0"/>
                <w:sz w:val="24"/>
              </w:rPr>
              <w:t>委託期間</w:t>
            </w:r>
          </w:p>
        </w:tc>
        <w:tc>
          <w:tcPr>
            <w:tcW w:w="7655" w:type="dxa"/>
            <w:shd w:val="clear" w:color="auto" w:fill="auto"/>
          </w:tcPr>
          <w:p w14:paraId="62002EE2" w14:textId="77777777" w:rsidR="001F6420" w:rsidRDefault="001F6420">
            <w:pPr>
              <w:rPr>
                <w:rFonts w:ascii="ＭＳ 明朝" w:hAnsi="ＭＳ 明朝"/>
                <w:sz w:val="24"/>
              </w:rPr>
            </w:pPr>
            <w:r>
              <w:rPr>
                <w:rFonts w:ascii="ＭＳ 明朝" w:hAnsi="ＭＳ 明朝" w:hint="eastAsia"/>
                <w:sz w:val="24"/>
              </w:rPr>
              <w:t>令和６年４月１日（月）から令和７年３月</w:t>
            </w:r>
            <w:r>
              <w:rPr>
                <w:rFonts w:ascii="ＭＳ 明朝" w:hAnsi="ＭＳ 明朝" w:hint="eastAsia"/>
                <w:sz w:val="24"/>
              </w:rPr>
              <w:t>31</w:t>
            </w:r>
            <w:r>
              <w:rPr>
                <w:rFonts w:ascii="ＭＳ 明朝" w:hAnsi="ＭＳ 明朝" w:hint="eastAsia"/>
                <w:sz w:val="24"/>
              </w:rPr>
              <w:t>日（月）まで</w:t>
            </w:r>
          </w:p>
        </w:tc>
      </w:tr>
      <w:tr w:rsidR="00000000" w14:paraId="351862D7" w14:textId="77777777">
        <w:tc>
          <w:tcPr>
            <w:tcW w:w="1701" w:type="dxa"/>
            <w:shd w:val="clear" w:color="auto" w:fill="D9D9D9"/>
          </w:tcPr>
          <w:p w14:paraId="50F4A225" w14:textId="77777777" w:rsidR="001F6420" w:rsidRDefault="001F6420">
            <w:pPr>
              <w:rPr>
                <w:rFonts w:ascii="ＭＳ 明朝" w:hAnsi="ＭＳ 明朝"/>
                <w:sz w:val="24"/>
              </w:rPr>
            </w:pPr>
            <w:r>
              <w:rPr>
                <w:rFonts w:ascii="ＭＳ 明朝" w:hAnsi="ＭＳ 明朝" w:hint="eastAsia"/>
                <w:spacing w:val="1"/>
                <w:w w:val="66"/>
                <w:kern w:val="0"/>
                <w:sz w:val="24"/>
                <w:fitText w:val="480" w:id="12"/>
              </w:rPr>
              <w:t>（５）</w:t>
            </w:r>
            <w:r>
              <w:rPr>
                <w:rFonts w:ascii="ＭＳ 明朝" w:hAnsi="ＭＳ 明朝" w:hint="eastAsia"/>
                <w:w w:val="80"/>
                <w:kern w:val="0"/>
                <w:sz w:val="24"/>
                <w:fitText w:val="960" w:id="13"/>
              </w:rPr>
              <w:t>契約限度</w:t>
            </w:r>
            <w:r>
              <w:rPr>
                <w:rFonts w:ascii="ＭＳ 明朝" w:hAnsi="ＭＳ 明朝" w:hint="eastAsia"/>
                <w:spacing w:val="1"/>
                <w:w w:val="80"/>
                <w:kern w:val="0"/>
                <w:sz w:val="24"/>
                <w:fitText w:val="960" w:id="13"/>
              </w:rPr>
              <w:t>額</w:t>
            </w:r>
          </w:p>
        </w:tc>
        <w:tc>
          <w:tcPr>
            <w:tcW w:w="7655" w:type="dxa"/>
            <w:shd w:val="clear" w:color="auto" w:fill="auto"/>
          </w:tcPr>
          <w:p w14:paraId="53FD3CF5" w14:textId="77777777" w:rsidR="001F6420" w:rsidRDefault="001F6420">
            <w:pPr>
              <w:rPr>
                <w:rFonts w:ascii="ＭＳ 明朝" w:hAnsi="ＭＳ 明朝"/>
                <w:sz w:val="24"/>
              </w:rPr>
            </w:pPr>
            <w:r>
              <w:rPr>
                <w:rFonts w:ascii="ＭＳ 明朝" w:hAnsi="ＭＳ 明朝"/>
                <w:sz w:val="24"/>
              </w:rPr>
              <w:t>70,000</w:t>
            </w:r>
            <w:r>
              <w:rPr>
                <w:rFonts w:ascii="ＭＳ 明朝" w:hAnsi="ＭＳ 明朝" w:hint="eastAsia"/>
                <w:sz w:val="24"/>
              </w:rPr>
              <w:t>千円（税込）</w:t>
            </w:r>
          </w:p>
        </w:tc>
      </w:tr>
    </w:tbl>
    <w:p w14:paraId="039491CC" w14:textId="77777777" w:rsidR="001F6420" w:rsidRDefault="001F6420">
      <w:pPr>
        <w:rPr>
          <w:rFonts w:ascii="ＭＳ 明朝" w:hAnsi="ＭＳ 明朝" w:hint="eastAsia"/>
          <w:sz w:val="24"/>
        </w:rPr>
      </w:pPr>
    </w:p>
    <w:p w14:paraId="75AA01B8"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t>５　応募資格</w:t>
      </w:r>
    </w:p>
    <w:p w14:paraId="1610DC0B" w14:textId="77777777" w:rsidR="001F6420" w:rsidRDefault="001F6420">
      <w:pPr>
        <w:rPr>
          <w:rFonts w:ascii="ＭＳ 明朝" w:hAnsi="ＭＳ 明朝" w:hint="eastAsia"/>
          <w:sz w:val="24"/>
        </w:rPr>
      </w:pPr>
      <w:r>
        <w:rPr>
          <w:rFonts w:ascii="ＭＳ 明朝" w:hAnsi="ＭＳ 明朝" w:hint="eastAsia"/>
          <w:sz w:val="24"/>
        </w:rPr>
        <w:t xml:space="preserve">　参加資格を有する者は、次のいずれにも該当する者とする。</w:t>
      </w:r>
    </w:p>
    <w:p w14:paraId="1FD65090" w14:textId="77777777" w:rsidR="001F6420" w:rsidRDefault="001F6420">
      <w:pPr>
        <w:spacing w:line="0" w:lineRule="atLeast"/>
        <w:ind w:left="480" w:hangingChars="200" w:hanging="480"/>
        <w:rPr>
          <w:rFonts w:ascii="ＭＳ 明朝" w:hAnsi="ＭＳ 明朝" w:hint="eastAsia"/>
          <w:sz w:val="24"/>
        </w:rPr>
      </w:pPr>
      <w:r>
        <w:rPr>
          <w:rFonts w:ascii="ＭＳ 明朝" w:hAnsi="ＭＳ 明朝" w:hint="eastAsia"/>
          <w:sz w:val="24"/>
        </w:rPr>
        <w:t>（１）過去に類似のイベントを運営した実績があること。</w:t>
      </w:r>
    </w:p>
    <w:p w14:paraId="7BDD717C" w14:textId="77777777" w:rsidR="001F6420" w:rsidRDefault="001F6420">
      <w:pPr>
        <w:spacing w:line="0" w:lineRule="atLeast"/>
        <w:ind w:left="480" w:hangingChars="200" w:hanging="480"/>
        <w:rPr>
          <w:rFonts w:ascii="ＭＳ 明朝" w:hAnsi="ＭＳ 明朝" w:hint="eastAsia"/>
          <w:sz w:val="24"/>
        </w:rPr>
      </w:pPr>
      <w:r>
        <w:rPr>
          <w:rFonts w:ascii="ＭＳ 明朝" w:hAnsi="ＭＳ 明朝" w:hint="eastAsia"/>
          <w:sz w:val="24"/>
        </w:rPr>
        <w:t>（２）委託契約の締結に当たり、</w:t>
      </w: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実行委員会から提示する委託契約書に合意できること。</w:t>
      </w:r>
    </w:p>
    <w:p w14:paraId="7957A5B1" w14:textId="77777777" w:rsidR="001F6420" w:rsidRDefault="001F6420">
      <w:pPr>
        <w:spacing w:line="0" w:lineRule="atLeast"/>
        <w:ind w:left="480" w:hangingChars="200" w:hanging="480"/>
        <w:rPr>
          <w:rFonts w:ascii="ＭＳ 明朝" w:hAnsi="ＭＳ 明朝" w:hint="eastAsia"/>
          <w:sz w:val="24"/>
        </w:rPr>
      </w:pPr>
      <w:r>
        <w:rPr>
          <w:rFonts w:ascii="ＭＳ 明朝" w:hAnsi="ＭＳ 明朝" w:hint="eastAsia"/>
          <w:sz w:val="24"/>
        </w:rPr>
        <w:t>（３）地方自治法施行令（昭和</w:t>
      </w:r>
      <w:r>
        <w:rPr>
          <w:rFonts w:ascii="ＭＳ 明朝" w:hAnsi="ＭＳ 明朝" w:hint="eastAsia"/>
          <w:sz w:val="24"/>
        </w:rPr>
        <w:t>22</w:t>
      </w:r>
      <w:r>
        <w:rPr>
          <w:rFonts w:ascii="ＭＳ 明朝" w:hAnsi="ＭＳ 明朝" w:hint="eastAsia"/>
          <w:sz w:val="24"/>
        </w:rPr>
        <w:t>年政令第</w:t>
      </w:r>
      <w:r>
        <w:rPr>
          <w:rFonts w:ascii="ＭＳ 明朝" w:hAnsi="ＭＳ 明朝" w:hint="eastAsia"/>
          <w:sz w:val="24"/>
        </w:rPr>
        <w:t>16</w:t>
      </w:r>
      <w:r>
        <w:rPr>
          <w:rFonts w:ascii="ＭＳ 明朝" w:hAnsi="ＭＳ 明朝" w:hint="eastAsia"/>
          <w:sz w:val="24"/>
        </w:rPr>
        <w:t>号）第</w:t>
      </w:r>
      <w:r>
        <w:rPr>
          <w:rFonts w:ascii="ＭＳ 明朝" w:hAnsi="ＭＳ 明朝" w:hint="eastAsia"/>
          <w:sz w:val="24"/>
        </w:rPr>
        <w:t>167</w:t>
      </w:r>
      <w:r>
        <w:rPr>
          <w:rFonts w:ascii="ＭＳ 明朝" w:hAnsi="ＭＳ 明朝" w:hint="eastAsia"/>
          <w:sz w:val="24"/>
        </w:rPr>
        <w:t>条の４の規定に該当しない者であること。</w:t>
      </w:r>
    </w:p>
    <w:p w14:paraId="327C7D0D" w14:textId="77777777" w:rsidR="001F6420" w:rsidRDefault="001F6420">
      <w:pPr>
        <w:spacing w:line="0" w:lineRule="atLeast"/>
        <w:ind w:left="480" w:hangingChars="200" w:hanging="480"/>
        <w:rPr>
          <w:rFonts w:ascii="ＭＳ 明朝" w:hAnsi="ＭＳ 明朝" w:hint="eastAsia"/>
          <w:sz w:val="24"/>
        </w:rPr>
      </w:pPr>
      <w:r>
        <w:rPr>
          <w:rFonts w:ascii="ＭＳ 明朝" w:hAnsi="ＭＳ 明朝" w:hint="eastAsia"/>
          <w:sz w:val="24"/>
        </w:rPr>
        <w:t>（４）国又は地方公共団体との契約に関して指名停止を受けている期間中でないこと。</w:t>
      </w:r>
    </w:p>
    <w:p w14:paraId="6CD6180A" w14:textId="77777777" w:rsidR="001F6420" w:rsidRDefault="001F6420">
      <w:pPr>
        <w:spacing w:line="0" w:lineRule="atLeast"/>
        <w:rPr>
          <w:rFonts w:ascii="ＭＳ 明朝" w:hAnsi="ＭＳ 明朝" w:hint="eastAsia"/>
          <w:sz w:val="24"/>
        </w:rPr>
      </w:pPr>
      <w:r>
        <w:rPr>
          <w:rFonts w:ascii="ＭＳ 明朝" w:hAnsi="ＭＳ 明朝" w:hint="eastAsia"/>
          <w:sz w:val="24"/>
        </w:rPr>
        <w:t>（５）直近１年間において、都道府県税を滞納している者でないこと。</w:t>
      </w:r>
    </w:p>
    <w:p w14:paraId="6C6519F0" w14:textId="77777777" w:rsidR="001F6420" w:rsidRDefault="001F6420">
      <w:pPr>
        <w:spacing w:line="0" w:lineRule="atLeast"/>
        <w:ind w:left="720" w:hangingChars="300" w:hanging="720"/>
        <w:rPr>
          <w:rFonts w:ascii="ＭＳ 明朝" w:hAnsi="ＭＳ 明朝" w:hint="eastAsia"/>
          <w:sz w:val="24"/>
        </w:rPr>
      </w:pPr>
      <w:r>
        <w:rPr>
          <w:rFonts w:ascii="ＭＳ 明朝" w:hAnsi="ＭＳ 明朝" w:hint="eastAsia"/>
          <w:sz w:val="24"/>
        </w:rPr>
        <w:t>（６）会社更生法（平成</w:t>
      </w:r>
      <w:r>
        <w:rPr>
          <w:rFonts w:ascii="ＭＳ 明朝" w:hAnsi="ＭＳ 明朝" w:hint="eastAsia"/>
          <w:sz w:val="24"/>
        </w:rPr>
        <w:t>14</w:t>
      </w:r>
      <w:r>
        <w:rPr>
          <w:rFonts w:ascii="ＭＳ 明朝" w:hAnsi="ＭＳ 明朝" w:hint="eastAsia"/>
          <w:sz w:val="24"/>
        </w:rPr>
        <w:t>年法律第</w:t>
      </w:r>
      <w:r>
        <w:rPr>
          <w:rFonts w:ascii="ＭＳ 明朝" w:hAnsi="ＭＳ 明朝" w:hint="eastAsia"/>
          <w:sz w:val="24"/>
        </w:rPr>
        <w:t>154</w:t>
      </w:r>
      <w:r>
        <w:rPr>
          <w:rFonts w:ascii="ＭＳ 明朝" w:hAnsi="ＭＳ 明朝" w:hint="eastAsia"/>
          <w:sz w:val="24"/>
        </w:rPr>
        <w:t>号）による更生手続き開始の申立てがなされている者（更生手続き開始の決定を受けている者を除く。）又は民事再生法（平成</w:t>
      </w:r>
      <w:r>
        <w:rPr>
          <w:rFonts w:ascii="ＭＳ 明朝" w:hAnsi="ＭＳ 明朝" w:hint="eastAsia"/>
          <w:sz w:val="24"/>
        </w:rPr>
        <w:t>11</w:t>
      </w:r>
      <w:r>
        <w:rPr>
          <w:rFonts w:ascii="ＭＳ 明朝" w:hAnsi="ＭＳ 明朝" w:hint="eastAsia"/>
          <w:sz w:val="24"/>
        </w:rPr>
        <w:t>年法律第</w:t>
      </w:r>
      <w:r>
        <w:rPr>
          <w:rFonts w:ascii="ＭＳ 明朝" w:hAnsi="ＭＳ 明朝" w:hint="eastAsia"/>
          <w:sz w:val="24"/>
        </w:rPr>
        <w:t>225</w:t>
      </w:r>
      <w:r>
        <w:rPr>
          <w:rFonts w:ascii="ＭＳ 明朝" w:hAnsi="ＭＳ 明朝" w:hint="eastAsia"/>
          <w:sz w:val="24"/>
        </w:rPr>
        <w:t>号）による再生手続き開始の申立てがなされている者（再生手続</w:t>
      </w:r>
      <w:r>
        <w:rPr>
          <w:rFonts w:ascii="ＭＳ 明朝" w:hAnsi="ＭＳ 明朝" w:hint="eastAsia"/>
          <w:sz w:val="24"/>
        </w:rPr>
        <w:lastRenderedPageBreak/>
        <w:t>き開始の決定を受けている者を除く。）でないこと。</w:t>
      </w:r>
    </w:p>
    <w:p w14:paraId="7DA0F203" w14:textId="77777777" w:rsidR="001F6420" w:rsidRDefault="001F6420">
      <w:pPr>
        <w:spacing w:line="0" w:lineRule="atLeast"/>
        <w:rPr>
          <w:rFonts w:ascii="ＭＳ 明朝" w:hAnsi="ＭＳ 明朝" w:hint="eastAsia"/>
          <w:sz w:val="24"/>
        </w:rPr>
      </w:pPr>
      <w:r>
        <w:rPr>
          <w:rFonts w:ascii="ＭＳ 明朝" w:hAnsi="ＭＳ 明朝" w:hint="eastAsia"/>
          <w:sz w:val="24"/>
        </w:rPr>
        <w:t>（７）次のアからキのいずれにも該当しないこと。</w:t>
      </w:r>
    </w:p>
    <w:p w14:paraId="2271579A" w14:textId="77777777" w:rsidR="001F6420" w:rsidRDefault="001F6420">
      <w:pPr>
        <w:spacing w:line="0" w:lineRule="atLeast"/>
        <w:ind w:left="720" w:hangingChars="300" w:hanging="720"/>
        <w:rPr>
          <w:rFonts w:ascii="ＭＳ 明朝" w:hAnsi="ＭＳ 明朝" w:hint="eastAsia"/>
          <w:sz w:val="24"/>
        </w:rPr>
      </w:pPr>
      <w:r>
        <w:rPr>
          <w:rFonts w:ascii="ＭＳ 明朝" w:hAnsi="ＭＳ 明朝" w:hint="eastAsia"/>
          <w:sz w:val="24"/>
        </w:rPr>
        <w:t xml:space="preserve">　　ア　暴力団員による不当な行為の防止等に関する法律（平成３年法律第</w:t>
      </w:r>
      <w:r>
        <w:rPr>
          <w:rFonts w:ascii="ＭＳ 明朝" w:hAnsi="ＭＳ 明朝" w:hint="eastAsia"/>
          <w:sz w:val="24"/>
        </w:rPr>
        <w:t>77</w:t>
      </w:r>
      <w:r>
        <w:rPr>
          <w:rFonts w:ascii="ＭＳ 明朝" w:hAnsi="ＭＳ 明朝" w:hint="eastAsia"/>
          <w:sz w:val="24"/>
        </w:rPr>
        <w:t>号。以下「法」という。）第２条第２号に該当する団体（以下「暴力団」という。）</w:t>
      </w:r>
    </w:p>
    <w:p w14:paraId="713A61D2" w14:textId="77777777" w:rsidR="001F6420" w:rsidRDefault="001F6420">
      <w:pPr>
        <w:spacing w:line="0" w:lineRule="atLeast"/>
        <w:ind w:left="720" w:hangingChars="300" w:hanging="720"/>
        <w:rPr>
          <w:rFonts w:ascii="ＭＳ 明朝" w:hAnsi="ＭＳ 明朝" w:hint="eastAsia"/>
          <w:sz w:val="24"/>
        </w:rPr>
      </w:pPr>
      <w:r>
        <w:rPr>
          <w:rFonts w:ascii="ＭＳ 明朝" w:hAnsi="ＭＳ 明朝" w:hint="eastAsia"/>
          <w:sz w:val="24"/>
        </w:rPr>
        <w:t xml:space="preserve">　　イ　個人又は法人の代表者が暴力団員等（法第２条第６号に規定する暴力団員（以下「暴力団員」という。）又は暴力団員でなくなった日から５年を経過しない者をいう。以下同じ。）である者</w:t>
      </w:r>
    </w:p>
    <w:p w14:paraId="67C79BF0" w14:textId="77777777" w:rsidR="001F6420" w:rsidRDefault="001F6420">
      <w:pPr>
        <w:spacing w:line="0" w:lineRule="atLeast"/>
        <w:ind w:left="720" w:hangingChars="300" w:hanging="720"/>
        <w:rPr>
          <w:rFonts w:ascii="ＭＳ 明朝" w:hAnsi="ＭＳ 明朝" w:hint="eastAsia"/>
          <w:sz w:val="24"/>
        </w:rPr>
      </w:pPr>
      <w:r>
        <w:rPr>
          <w:rFonts w:ascii="ＭＳ 明朝" w:hAnsi="ＭＳ 明朝" w:hint="eastAsia"/>
          <w:sz w:val="24"/>
        </w:rPr>
        <w:t xml:space="preserve">　　ウ　法人の役員等（法人の役員又はその支店若しくは営業所を代表する者で役員以外の者をいう。）が暴力団員等である者</w:t>
      </w:r>
    </w:p>
    <w:p w14:paraId="6FB640B1" w14:textId="77777777" w:rsidR="001F6420" w:rsidRDefault="001F6420">
      <w:pPr>
        <w:spacing w:line="0" w:lineRule="atLeast"/>
        <w:ind w:left="720" w:hangingChars="300" w:hanging="720"/>
        <w:rPr>
          <w:rFonts w:ascii="ＭＳ 明朝" w:hAnsi="ＭＳ 明朝" w:hint="eastAsia"/>
          <w:sz w:val="24"/>
        </w:rPr>
      </w:pPr>
      <w:r>
        <w:rPr>
          <w:rFonts w:ascii="ＭＳ 明朝" w:hAnsi="ＭＳ 明朝" w:hint="eastAsia"/>
          <w:sz w:val="24"/>
        </w:rPr>
        <w:t xml:space="preserve">　　エ　自己、自社若しくは第三者の不正な利益を図る目的又は第三者に損害を与える目的をもって暴力団又は暴力団員等を利用している者</w:t>
      </w:r>
    </w:p>
    <w:p w14:paraId="3DDCC5D4" w14:textId="77777777" w:rsidR="001F6420" w:rsidRDefault="001F6420">
      <w:pPr>
        <w:spacing w:line="0" w:lineRule="atLeast"/>
        <w:ind w:left="720" w:hangingChars="300" w:hanging="720"/>
        <w:rPr>
          <w:rFonts w:ascii="ＭＳ 明朝" w:hAnsi="ＭＳ 明朝" w:hint="eastAsia"/>
          <w:sz w:val="24"/>
        </w:rPr>
      </w:pPr>
      <w:r>
        <w:rPr>
          <w:rFonts w:ascii="ＭＳ 明朝" w:hAnsi="ＭＳ 明朝" w:hint="eastAsia"/>
          <w:sz w:val="24"/>
        </w:rPr>
        <w:t xml:space="preserve">　　オ　暴力団若しくは暴力団員等に対して、資金等提供若しくは便宜供与する等直接的又は積極的に暴力団の維持運営に協力し又は関与している者</w:t>
      </w:r>
    </w:p>
    <w:p w14:paraId="599E35D9" w14:textId="77777777" w:rsidR="001F6420" w:rsidRDefault="001F6420">
      <w:pPr>
        <w:spacing w:line="0" w:lineRule="atLeast"/>
        <w:ind w:left="720" w:hangingChars="300" w:hanging="720"/>
        <w:rPr>
          <w:rFonts w:ascii="ＭＳ 明朝" w:hAnsi="ＭＳ 明朝" w:hint="eastAsia"/>
          <w:sz w:val="24"/>
        </w:rPr>
      </w:pPr>
      <w:r>
        <w:rPr>
          <w:rFonts w:ascii="ＭＳ 明朝" w:hAnsi="ＭＳ 明朝" w:hint="eastAsia"/>
          <w:sz w:val="24"/>
        </w:rPr>
        <w:t xml:space="preserve">　　カ　暴力団又は暴力団員等と社会的に非難されるべき関係を有している者</w:t>
      </w:r>
    </w:p>
    <w:p w14:paraId="2584ABE3" w14:textId="77777777" w:rsidR="001F6420" w:rsidRDefault="001F6420">
      <w:pPr>
        <w:spacing w:line="0" w:lineRule="atLeast"/>
        <w:ind w:left="720" w:hangingChars="300" w:hanging="720"/>
        <w:rPr>
          <w:rFonts w:ascii="ＭＳ 明朝" w:hAnsi="ＭＳ 明朝" w:hint="eastAsia"/>
          <w:sz w:val="24"/>
        </w:rPr>
      </w:pPr>
      <w:r>
        <w:rPr>
          <w:rFonts w:ascii="ＭＳ 明朝" w:hAnsi="ＭＳ 明朝" w:hint="eastAsia"/>
          <w:sz w:val="24"/>
        </w:rPr>
        <w:t xml:space="preserve">　　キ　相手方が暴力団又は暴力団員等であることを知りながら、下請契約、資材又は原材料の購入契約その他契約を締結している者</w:t>
      </w:r>
    </w:p>
    <w:p w14:paraId="6DC2E613" w14:textId="77777777" w:rsidR="001F6420" w:rsidRDefault="001F6420">
      <w:pPr>
        <w:ind w:left="720" w:hangingChars="300" w:hanging="720"/>
        <w:rPr>
          <w:rFonts w:ascii="ＭＳ 明朝" w:hAnsi="ＭＳ 明朝" w:hint="eastAsia"/>
          <w:sz w:val="24"/>
        </w:rPr>
      </w:pPr>
    </w:p>
    <w:p w14:paraId="69015319"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t>６　企画提案参加方法</w:t>
      </w:r>
    </w:p>
    <w:p w14:paraId="72DDCB02" w14:textId="77777777" w:rsidR="001F6420" w:rsidRDefault="001F6420">
      <w:pPr>
        <w:pStyle w:val="3"/>
        <w:ind w:leftChars="0" w:left="0"/>
        <w:jc w:val="left"/>
        <w:rPr>
          <w:rFonts w:ascii="ＭＳ 明朝" w:eastAsia="ＭＳ 明朝" w:hAnsi="ＭＳ 明朝"/>
          <w:sz w:val="24"/>
        </w:rPr>
      </w:pPr>
      <w:r>
        <w:rPr>
          <w:rFonts w:ascii="ＭＳ 明朝" w:eastAsia="ＭＳ 明朝" w:hAnsi="ＭＳ 明朝" w:hint="eastAsia"/>
          <w:sz w:val="24"/>
        </w:rPr>
        <w:t>（１）スケジュール（参加者の状況により変更する場合がある。）</w:t>
      </w:r>
    </w:p>
    <w:tbl>
      <w:tblPr>
        <w:tblW w:w="666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976"/>
      </w:tblGrid>
      <w:tr w:rsidR="00000000" w14:paraId="7A1A78F5" w14:textId="77777777">
        <w:tc>
          <w:tcPr>
            <w:tcW w:w="3686" w:type="dxa"/>
            <w:shd w:val="clear" w:color="auto" w:fill="D9D9D9"/>
          </w:tcPr>
          <w:p w14:paraId="41C1FF44" w14:textId="77777777" w:rsidR="001F6420" w:rsidRDefault="001F6420">
            <w:pPr>
              <w:rPr>
                <w:rFonts w:hint="eastAsia"/>
              </w:rPr>
            </w:pPr>
            <w:r>
              <w:rPr>
                <w:rFonts w:ascii="ＭＳ 明朝" w:hAnsi="ＭＳ 明朝" w:hint="eastAsia"/>
                <w:sz w:val="24"/>
              </w:rPr>
              <w:t>企画提案参加受付</w:t>
            </w:r>
          </w:p>
        </w:tc>
        <w:tc>
          <w:tcPr>
            <w:tcW w:w="2976" w:type="dxa"/>
            <w:shd w:val="clear" w:color="auto" w:fill="auto"/>
          </w:tcPr>
          <w:p w14:paraId="4A6AB123" w14:textId="77777777" w:rsidR="001F6420" w:rsidRDefault="001F6420">
            <w:pPr>
              <w:jc w:val="distribute"/>
              <w:rPr>
                <w:rFonts w:hint="eastAsia"/>
              </w:rPr>
            </w:pPr>
            <w:r>
              <w:rPr>
                <w:rFonts w:ascii="ＭＳ 明朝" w:hAnsi="ＭＳ 明朝" w:hint="eastAsia"/>
                <w:sz w:val="24"/>
              </w:rPr>
              <w:t>令和６年２月</w:t>
            </w:r>
            <w:r>
              <w:rPr>
                <w:rFonts w:ascii="ＭＳ 明朝" w:hAnsi="ＭＳ 明朝" w:hint="eastAsia"/>
                <w:sz w:val="24"/>
              </w:rPr>
              <w:t>20</w:t>
            </w:r>
            <w:r>
              <w:rPr>
                <w:rFonts w:ascii="ＭＳ 明朝" w:hAnsi="ＭＳ 明朝" w:hint="eastAsia"/>
                <w:sz w:val="24"/>
              </w:rPr>
              <w:t>日（火）</w:t>
            </w:r>
          </w:p>
        </w:tc>
      </w:tr>
      <w:tr w:rsidR="00000000" w14:paraId="0A4A2BC4" w14:textId="77777777">
        <w:tc>
          <w:tcPr>
            <w:tcW w:w="3686" w:type="dxa"/>
            <w:shd w:val="clear" w:color="auto" w:fill="D9D9D9"/>
          </w:tcPr>
          <w:p w14:paraId="649F48C3" w14:textId="77777777" w:rsidR="001F6420" w:rsidRDefault="001F6420">
            <w:pPr>
              <w:rPr>
                <w:rFonts w:hint="eastAsia"/>
              </w:rPr>
            </w:pPr>
            <w:r>
              <w:rPr>
                <w:rFonts w:ascii="ＭＳ 明朝" w:hAnsi="ＭＳ 明朝" w:hint="eastAsia"/>
                <w:sz w:val="24"/>
              </w:rPr>
              <w:t>質問の受付締切</w:t>
            </w:r>
          </w:p>
        </w:tc>
        <w:tc>
          <w:tcPr>
            <w:tcW w:w="2976" w:type="dxa"/>
            <w:shd w:val="clear" w:color="auto" w:fill="auto"/>
          </w:tcPr>
          <w:p w14:paraId="4DB7411F" w14:textId="77777777" w:rsidR="001F6420" w:rsidRDefault="001F6420">
            <w:pPr>
              <w:jc w:val="distribute"/>
              <w:rPr>
                <w:rFonts w:hint="eastAsia"/>
              </w:rPr>
            </w:pPr>
            <w:r>
              <w:rPr>
                <w:rFonts w:ascii="ＭＳ 明朝" w:hAnsi="ＭＳ 明朝" w:hint="eastAsia"/>
                <w:sz w:val="24"/>
              </w:rPr>
              <w:t>令和６年２月</w:t>
            </w:r>
            <w:r>
              <w:rPr>
                <w:rFonts w:ascii="ＭＳ 明朝" w:hAnsi="ＭＳ 明朝" w:hint="eastAsia"/>
                <w:sz w:val="24"/>
              </w:rPr>
              <w:t>26</w:t>
            </w:r>
            <w:r>
              <w:rPr>
                <w:rFonts w:ascii="ＭＳ 明朝" w:hAnsi="ＭＳ 明朝" w:hint="eastAsia"/>
                <w:sz w:val="24"/>
              </w:rPr>
              <w:t>日（月）</w:t>
            </w:r>
          </w:p>
        </w:tc>
      </w:tr>
      <w:tr w:rsidR="00000000" w14:paraId="024F927D" w14:textId="77777777">
        <w:tc>
          <w:tcPr>
            <w:tcW w:w="3686" w:type="dxa"/>
            <w:shd w:val="clear" w:color="auto" w:fill="D9D9D9"/>
          </w:tcPr>
          <w:p w14:paraId="5A7DA816" w14:textId="77777777" w:rsidR="001F6420" w:rsidRDefault="001F6420">
            <w:pPr>
              <w:rPr>
                <w:rFonts w:hint="eastAsia"/>
              </w:rPr>
            </w:pPr>
            <w:r>
              <w:rPr>
                <w:rFonts w:ascii="ＭＳ 明朝" w:hAnsi="ＭＳ 明朝" w:hint="eastAsia"/>
                <w:sz w:val="24"/>
              </w:rPr>
              <w:t>質問回答</w:t>
            </w:r>
          </w:p>
        </w:tc>
        <w:tc>
          <w:tcPr>
            <w:tcW w:w="2976" w:type="dxa"/>
            <w:shd w:val="clear" w:color="auto" w:fill="auto"/>
          </w:tcPr>
          <w:p w14:paraId="21A64270" w14:textId="77777777" w:rsidR="001F6420" w:rsidRDefault="001F6420">
            <w:pPr>
              <w:ind w:left="720" w:hangingChars="300" w:hanging="720"/>
              <w:jc w:val="distribute"/>
              <w:rPr>
                <w:rFonts w:ascii="ＭＳ 明朝" w:hAnsi="ＭＳ 明朝" w:hint="eastAsia"/>
                <w:sz w:val="24"/>
              </w:rPr>
            </w:pPr>
            <w:r>
              <w:rPr>
                <w:rFonts w:ascii="ＭＳ 明朝" w:hAnsi="ＭＳ 明朝" w:hint="eastAsia"/>
                <w:sz w:val="24"/>
              </w:rPr>
              <w:t>令和６年２月</w:t>
            </w:r>
            <w:r>
              <w:rPr>
                <w:rFonts w:ascii="ＭＳ 明朝" w:hAnsi="ＭＳ 明朝" w:hint="eastAsia"/>
                <w:sz w:val="24"/>
              </w:rPr>
              <w:t>2</w:t>
            </w:r>
            <w:r>
              <w:rPr>
                <w:rFonts w:ascii="ＭＳ 明朝" w:hAnsi="ＭＳ 明朝"/>
                <w:sz w:val="24"/>
              </w:rPr>
              <w:t>8</w:t>
            </w:r>
            <w:r>
              <w:rPr>
                <w:rFonts w:ascii="ＭＳ 明朝" w:hAnsi="ＭＳ 明朝" w:hint="eastAsia"/>
                <w:sz w:val="24"/>
              </w:rPr>
              <w:t>日（水）</w:t>
            </w:r>
          </w:p>
        </w:tc>
      </w:tr>
      <w:tr w:rsidR="00000000" w14:paraId="3157DE12" w14:textId="77777777">
        <w:tc>
          <w:tcPr>
            <w:tcW w:w="3686" w:type="dxa"/>
            <w:shd w:val="clear" w:color="auto" w:fill="D9D9D9"/>
          </w:tcPr>
          <w:p w14:paraId="41B38A0B" w14:textId="77777777" w:rsidR="001F6420" w:rsidRDefault="001F6420">
            <w:pPr>
              <w:rPr>
                <w:rFonts w:hint="eastAsia"/>
              </w:rPr>
            </w:pPr>
            <w:r>
              <w:rPr>
                <w:rFonts w:ascii="ＭＳ 明朝" w:hAnsi="ＭＳ 明朝" w:hint="eastAsia"/>
                <w:sz w:val="24"/>
              </w:rPr>
              <w:t>企画提案応募申込書の提出期限</w:t>
            </w:r>
          </w:p>
        </w:tc>
        <w:tc>
          <w:tcPr>
            <w:tcW w:w="2976" w:type="dxa"/>
            <w:shd w:val="clear" w:color="auto" w:fill="auto"/>
          </w:tcPr>
          <w:p w14:paraId="1FC3B087" w14:textId="77777777" w:rsidR="001F6420" w:rsidRDefault="001F6420">
            <w:pPr>
              <w:jc w:val="distribute"/>
              <w:rPr>
                <w:rFonts w:hint="eastAsia"/>
              </w:rPr>
            </w:pPr>
            <w:r>
              <w:rPr>
                <w:rFonts w:ascii="ＭＳ 明朝" w:hAnsi="ＭＳ 明朝" w:hint="eastAsia"/>
                <w:sz w:val="24"/>
              </w:rPr>
              <w:t>令和６年３月４日（月）</w:t>
            </w:r>
          </w:p>
        </w:tc>
      </w:tr>
      <w:tr w:rsidR="00000000" w14:paraId="02919AFC" w14:textId="77777777">
        <w:tc>
          <w:tcPr>
            <w:tcW w:w="3686" w:type="dxa"/>
            <w:shd w:val="clear" w:color="auto" w:fill="D9D9D9"/>
          </w:tcPr>
          <w:p w14:paraId="12EF26C4" w14:textId="77777777" w:rsidR="001F6420" w:rsidRDefault="001F6420">
            <w:pPr>
              <w:rPr>
                <w:rFonts w:ascii="ＭＳ 明朝" w:hAnsi="ＭＳ 明朝" w:hint="eastAsia"/>
                <w:sz w:val="24"/>
              </w:rPr>
            </w:pPr>
            <w:r>
              <w:rPr>
                <w:rFonts w:ascii="ＭＳ 明朝" w:hAnsi="ＭＳ 明朝" w:hint="eastAsia"/>
                <w:sz w:val="24"/>
              </w:rPr>
              <w:t>企画提案書の提出期限</w:t>
            </w:r>
          </w:p>
        </w:tc>
        <w:tc>
          <w:tcPr>
            <w:tcW w:w="2976" w:type="dxa"/>
            <w:shd w:val="clear" w:color="auto" w:fill="auto"/>
          </w:tcPr>
          <w:p w14:paraId="7BAEF8F4" w14:textId="77777777" w:rsidR="001F6420" w:rsidRDefault="001F6420">
            <w:pPr>
              <w:jc w:val="distribute"/>
              <w:rPr>
                <w:rFonts w:ascii="ＭＳ 明朝" w:hAnsi="ＭＳ 明朝" w:hint="eastAsia"/>
                <w:sz w:val="24"/>
              </w:rPr>
            </w:pPr>
            <w:r>
              <w:rPr>
                <w:rFonts w:ascii="ＭＳ 明朝" w:hAnsi="ＭＳ 明朝" w:hint="eastAsia"/>
                <w:sz w:val="24"/>
              </w:rPr>
              <w:t>令和６年３月８日（金）</w:t>
            </w:r>
          </w:p>
        </w:tc>
      </w:tr>
      <w:tr w:rsidR="00000000" w14:paraId="735D3D17" w14:textId="77777777">
        <w:tc>
          <w:tcPr>
            <w:tcW w:w="3686" w:type="dxa"/>
            <w:shd w:val="clear" w:color="auto" w:fill="D9D9D9"/>
          </w:tcPr>
          <w:p w14:paraId="26F37038" w14:textId="77777777" w:rsidR="001F6420" w:rsidRDefault="001F6420">
            <w:pPr>
              <w:rPr>
                <w:rFonts w:ascii="ＭＳ 明朝" w:hAnsi="ＭＳ 明朝" w:hint="eastAsia"/>
                <w:sz w:val="24"/>
              </w:rPr>
            </w:pPr>
            <w:r>
              <w:rPr>
                <w:rFonts w:ascii="ＭＳ 明朝" w:hAnsi="ＭＳ 明朝" w:hint="eastAsia"/>
                <w:sz w:val="24"/>
              </w:rPr>
              <w:t>企画提案（プレゼンテーション）</w:t>
            </w:r>
          </w:p>
        </w:tc>
        <w:tc>
          <w:tcPr>
            <w:tcW w:w="2976" w:type="dxa"/>
            <w:shd w:val="clear" w:color="auto" w:fill="auto"/>
          </w:tcPr>
          <w:p w14:paraId="6424D070" w14:textId="77777777" w:rsidR="001F6420" w:rsidRDefault="001F6420">
            <w:pPr>
              <w:ind w:left="720" w:hangingChars="300" w:hanging="720"/>
              <w:jc w:val="distribute"/>
              <w:rPr>
                <w:rFonts w:ascii="ＭＳ 明朝" w:hAnsi="ＭＳ 明朝" w:hint="eastAsia"/>
                <w:sz w:val="24"/>
              </w:rPr>
            </w:pPr>
            <w:r>
              <w:rPr>
                <w:rFonts w:ascii="ＭＳ 明朝" w:hAnsi="ＭＳ 明朝" w:hint="eastAsia"/>
                <w:sz w:val="24"/>
              </w:rPr>
              <w:t>令和６年３月</w:t>
            </w:r>
            <w:r>
              <w:rPr>
                <w:rFonts w:ascii="ＭＳ 明朝" w:hAnsi="ＭＳ 明朝" w:hint="eastAsia"/>
                <w:sz w:val="24"/>
              </w:rPr>
              <w:t>14</w:t>
            </w:r>
            <w:r>
              <w:rPr>
                <w:rFonts w:ascii="ＭＳ 明朝" w:hAnsi="ＭＳ 明朝" w:hint="eastAsia"/>
                <w:sz w:val="24"/>
              </w:rPr>
              <w:t>日（木）</w:t>
            </w:r>
          </w:p>
        </w:tc>
      </w:tr>
      <w:tr w:rsidR="00000000" w14:paraId="30C8BCB3" w14:textId="77777777">
        <w:tc>
          <w:tcPr>
            <w:tcW w:w="3686" w:type="dxa"/>
            <w:shd w:val="clear" w:color="auto" w:fill="D9D9D9"/>
          </w:tcPr>
          <w:p w14:paraId="5AFD847B" w14:textId="77777777" w:rsidR="001F6420" w:rsidRDefault="001F6420">
            <w:pPr>
              <w:rPr>
                <w:rFonts w:ascii="ＭＳ 明朝" w:hAnsi="ＭＳ 明朝" w:hint="eastAsia"/>
                <w:sz w:val="24"/>
              </w:rPr>
            </w:pPr>
            <w:r>
              <w:rPr>
                <w:rFonts w:ascii="ＭＳ 明朝" w:hAnsi="ＭＳ 明朝" w:hint="eastAsia"/>
                <w:sz w:val="24"/>
              </w:rPr>
              <w:t>選考結果の伝達</w:t>
            </w:r>
          </w:p>
        </w:tc>
        <w:tc>
          <w:tcPr>
            <w:tcW w:w="2976" w:type="dxa"/>
            <w:shd w:val="clear" w:color="auto" w:fill="auto"/>
          </w:tcPr>
          <w:p w14:paraId="4AD03687" w14:textId="77777777" w:rsidR="001F6420" w:rsidRDefault="001F6420">
            <w:pPr>
              <w:ind w:left="720" w:hangingChars="300" w:hanging="720"/>
              <w:jc w:val="distribute"/>
              <w:rPr>
                <w:rFonts w:ascii="ＭＳ 明朝" w:hAnsi="ＭＳ 明朝" w:hint="eastAsia"/>
                <w:sz w:val="24"/>
              </w:rPr>
            </w:pPr>
            <w:r>
              <w:rPr>
                <w:rFonts w:ascii="ＭＳ 明朝" w:hAnsi="ＭＳ 明朝" w:hint="eastAsia"/>
                <w:sz w:val="24"/>
              </w:rPr>
              <w:t>令和６年３月</w:t>
            </w:r>
            <w:r>
              <w:rPr>
                <w:rFonts w:ascii="ＭＳ 明朝" w:hAnsi="ＭＳ 明朝" w:hint="eastAsia"/>
                <w:sz w:val="24"/>
              </w:rPr>
              <w:t>18</w:t>
            </w:r>
            <w:r>
              <w:rPr>
                <w:rFonts w:ascii="ＭＳ 明朝" w:hAnsi="ＭＳ 明朝" w:hint="eastAsia"/>
                <w:sz w:val="24"/>
              </w:rPr>
              <w:t>日（月）</w:t>
            </w:r>
          </w:p>
        </w:tc>
      </w:tr>
    </w:tbl>
    <w:p w14:paraId="1FFBE8D6" w14:textId="77777777" w:rsidR="001F6420" w:rsidRDefault="001F6420">
      <w:pPr>
        <w:pStyle w:val="3"/>
        <w:ind w:leftChars="0" w:left="0"/>
        <w:rPr>
          <w:rFonts w:ascii="ＭＳ 明朝" w:eastAsia="ＭＳ 明朝" w:hAnsi="ＭＳ 明朝"/>
          <w:sz w:val="24"/>
        </w:rPr>
      </w:pPr>
    </w:p>
    <w:p w14:paraId="1E200A00" w14:textId="77777777" w:rsidR="001F6420" w:rsidRDefault="001F6420">
      <w:pPr>
        <w:pStyle w:val="3"/>
        <w:ind w:leftChars="0" w:left="0"/>
        <w:rPr>
          <w:rFonts w:ascii="ＭＳ 明朝" w:eastAsia="ＭＳ 明朝" w:hAnsi="ＭＳ 明朝" w:hint="eastAsia"/>
          <w:sz w:val="24"/>
        </w:rPr>
      </w:pPr>
      <w:r>
        <w:rPr>
          <w:rFonts w:ascii="ＭＳ 明朝" w:eastAsia="ＭＳ 明朝" w:hAnsi="ＭＳ 明朝" w:hint="eastAsia"/>
          <w:sz w:val="24"/>
        </w:rPr>
        <w:t>（２）質問受付及び回答</w:t>
      </w:r>
    </w:p>
    <w:p w14:paraId="4E2C5493" w14:textId="77777777" w:rsidR="001F6420" w:rsidRDefault="001F6420">
      <w:pPr>
        <w:ind w:leftChars="200" w:left="660" w:hangingChars="100" w:hanging="240"/>
        <w:rPr>
          <w:rFonts w:ascii="ＭＳ 明朝" w:hAnsi="ＭＳ 明朝"/>
          <w:sz w:val="24"/>
        </w:rPr>
      </w:pPr>
      <w:r>
        <w:rPr>
          <w:rFonts w:ascii="ＭＳ 明朝" w:hAnsi="ＭＳ 明朝" w:hint="eastAsia"/>
          <w:sz w:val="24"/>
        </w:rPr>
        <w:t xml:space="preserve">　　本業務に関する質問については、原則として「質問書」（様式８）を提出するものとする。</w:t>
      </w:r>
    </w:p>
    <w:tbl>
      <w:tblPr>
        <w:tblW w:w="8804"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7513"/>
      </w:tblGrid>
      <w:tr w:rsidR="00000000" w14:paraId="758FFBE3" w14:textId="77777777">
        <w:tc>
          <w:tcPr>
            <w:tcW w:w="1291" w:type="dxa"/>
            <w:shd w:val="clear" w:color="auto" w:fill="D9D9D9"/>
            <w:vAlign w:val="center"/>
          </w:tcPr>
          <w:p w14:paraId="15B57C8C" w14:textId="77777777" w:rsidR="001F6420" w:rsidRDefault="001F6420">
            <w:pPr>
              <w:jc w:val="center"/>
              <w:rPr>
                <w:rFonts w:ascii="ＭＳ 明朝" w:hAnsi="ＭＳ 明朝"/>
                <w:sz w:val="24"/>
              </w:rPr>
            </w:pPr>
            <w:r>
              <w:rPr>
                <w:rFonts w:ascii="ＭＳ 明朝" w:hAnsi="ＭＳ 明朝" w:hint="eastAsia"/>
                <w:sz w:val="24"/>
              </w:rPr>
              <w:t>提出先等</w:t>
            </w:r>
          </w:p>
        </w:tc>
        <w:tc>
          <w:tcPr>
            <w:tcW w:w="7513" w:type="dxa"/>
            <w:shd w:val="clear" w:color="auto" w:fill="auto"/>
          </w:tcPr>
          <w:tbl>
            <w:tblPr>
              <w:tblpPr w:leftFromText="142" w:rightFromText="142" w:topFromText="142" w:bottomFromText="142" w:vertAnchor="text" w:tblpY="143"/>
              <w:tblW w:w="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4604"/>
            </w:tblGrid>
            <w:tr w:rsidR="00000000" w14:paraId="55A014DF" w14:textId="77777777">
              <w:tc>
                <w:tcPr>
                  <w:tcW w:w="1320" w:type="dxa"/>
                  <w:shd w:val="clear" w:color="auto" w:fill="D9D9D9"/>
                </w:tcPr>
                <w:p w14:paraId="6E77C4F9" w14:textId="77777777" w:rsidR="001F6420" w:rsidRDefault="001F6420">
                  <w:pPr>
                    <w:rPr>
                      <w:rFonts w:ascii="ＭＳ 明朝" w:hAnsi="ＭＳ 明朝"/>
                      <w:sz w:val="24"/>
                    </w:rPr>
                  </w:pPr>
                  <w:r>
                    <w:rPr>
                      <w:rFonts w:ascii="ＭＳ 明朝" w:hAnsi="ＭＳ 明朝" w:hint="eastAsia"/>
                      <w:sz w:val="24"/>
                    </w:rPr>
                    <w:t>提出期限</w:t>
                  </w:r>
                </w:p>
              </w:tc>
              <w:tc>
                <w:tcPr>
                  <w:tcW w:w="4604" w:type="dxa"/>
                  <w:shd w:val="clear" w:color="auto" w:fill="auto"/>
                </w:tcPr>
                <w:p w14:paraId="03CC748E" w14:textId="77777777" w:rsidR="001F6420" w:rsidRDefault="001F6420">
                  <w:pPr>
                    <w:rPr>
                      <w:rFonts w:ascii="ＭＳ 明朝" w:hAnsi="ＭＳ 明朝"/>
                      <w:sz w:val="24"/>
                    </w:rPr>
                  </w:pPr>
                  <w:r>
                    <w:rPr>
                      <w:rFonts w:ascii="ＭＳ 明朝" w:hAnsi="ＭＳ 明朝" w:hint="eastAsia"/>
                      <w:sz w:val="24"/>
                    </w:rPr>
                    <w:t>令和６年２月</w:t>
                  </w:r>
                  <w:r>
                    <w:rPr>
                      <w:rFonts w:ascii="ＭＳ 明朝" w:hAnsi="ＭＳ 明朝" w:hint="eastAsia"/>
                      <w:sz w:val="24"/>
                    </w:rPr>
                    <w:t>26</w:t>
                  </w:r>
                  <w:r>
                    <w:rPr>
                      <w:rFonts w:ascii="ＭＳ 明朝" w:hAnsi="ＭＳ 明朝" w:hint="eastAsia"/>
                      <w:sz w:val="24"/>
                    </w:rPr>
                    <w:t>日（月）午後２時</w:t>
                  </w:r>
                </w:p>
              </w:tc>
            </w:tr>
            <w:tr w:rsidR="00000000" w14:paraId="3437BB6A" w14:textId="77777777">
              <w:tc>
                <w:tcPr>
                  <w:tcW w:w="1320" w:type="dxa"/>
                  <w:shd w:val="clear" w:color="auto" w:fill="D9D9D9"/>
                </w:tcPr>
                <w:p w14:paraId="794D8C12" w14:textId="77777777" w:rsidR="001F6420" w:rsidRDefault="001F6420">
                  <w:pPr>
                    <w:rPr>
                      <w:rFonts w:ascii="ＭＳ 明朝" w:hAnsi="ＭＳ 明朝"/>
                      <w:sz w:val="24"/>
                    </w:rPr>
                  </w:pPr>
                  <w:r>
                    <w:rPr>
                      <w:rFonts w:ascii="ＭＳ 明朝" w:hAnsi="ＭＳ 明朝" w:hint="eastAsia"/>
                      <w:sz w:val="24"/>
                    </w:rPr>
                    <w:t>提</w:t>
                  </w:r>
                  <w:r>
                    <w:rPr>
                      <w:rFonts w:ascii="ＭＳ 明朝" w:hAnsi="ＭＳ 明朝" w:hint="eastAsia"/>
                      <w:sz w:val="24"/>
                    </w:rPr>
                    <w:t xml:space="preserve"> </w:t>
                  </w:r>
                  <w:r>
                    <w:rPr>
                      <w:rFonts w:ascii="ＭＳ 明朝" w:hAnsi="ＭＳ 明朝" w:hint="eastAsia"/>
                      <w:sz w:val="24"/>
                    </w:rPr>
                    <w:t>出</w:t>
                  </w:r>
                  <w:r>
                    <w:rPr>
                      <w:rFonts w:ascii="ＭＳ 明朝" w:hAnsi="ＭＳ 明朝" w:hint="eastAsia"/>
                      <w:sz w:val="24"/>
                    </w:rPr>
                    <w:t xml:space="preserve"> </w:t>
                  </w:r>
                  <w:r>
                    <w:rPr>
                      <w:rFonts w:ascii="ＭＳ 明朝" w:hAnsi="ＭＳ 明朝" w:hint="eastAsia"/>
                      <w:sz w:val="24"/>
                    </w:rPr>
                    <w:t>先</w:t>
                  </w:r>
                </w:p>
              </w:tc>
              <w:tc>
                <w:tcPr>
                  <w:tcW w:w="4604" w:type="dxa"/>
                  <w:shd w:val="clear" w:color="auto" w:fill="auto"/>
                </w:tcPr>
                <w:p w14:paraId="2F037F4F" w14:textId="77777777" w:rsidR="001F6420" w:rsidRDefault="001F6420">
                  <w:pPr>
                    <w:rPr>
                      <w:rFonts w:ascii="ＭＳ 明朝" w:hAnsi="ＭＳ 明朝" w:hint="eastAsia"/>
                      <w:sz w:val="24"/>
                    </w:rPr>
                  </w:pPr>
                  <w:r>
                    <w:rPr>
                      <w:rFonts w:ascii="ＭＳ 明朝" w:hAnsi="ＭＳ 明朝" w:hint="eastAsia"/>
                      <w:sz w:val="24"/>
                    </w:rPr>
                    <w:t>下記「</w:t>
                  </w:r>
                  <w:r>
                    <w:rPr>
                      <w:rFonts w:ascii="ＭＳ 明朝" w:hAnsi="ＭＳ 明朝" w:hint="eastAsia"/>
                      <w:sz w:val="24"/>
                    </w:rPr>
                    <w:t>10</w:t>
                  </w:r>
                  <w:r>
                    <w:rPr>
                      <w:rFonts w:ascii="ＭＳ 明朝" w:hAnsi="ＭＳ 明朝"/>
                      <w:sz w:val="24"/>
                    </w:rPr>
                    <w:t xml:space="preserve"> </w:t>
                  </w:r>
                  <w:r>
                    <w:rPr>
                      <w:rFonts w:ascii="ＭＳ 明朝" w:hAnsi="ＭＳ 明朝" w:hint="eastAsia"/>
                      <w:sz w:val="24"/>
                    </w:rPr>
                    <w:t>提出先、問合せ先」のとおり</w:t>
                  </w:r>
                </w:p>
              </w:tc>
            </w:tr>
            <w:tr w:rsidR="00000000" w14:paraId="25494C02" w14:textId="77777777">
              <w:tc>
                <w:tcPr>
                  <w:tcW w:w="1320" w:type="dxa"/>
                  <w:shd w:val="clear" w:color="auto" w:fill="D9D9D9"/>
                </w:tcPr>
                <w:p w14:paraId="591D9072" w14:textId="77777777" w:rsidR="001F6420" w:rsidRDefault="001F6420">
                  <w:pPr>
                    <w:rPr>
                      <w:rFonts w:ascii="ＭＳ 明朝" w:hAnsi="ＭＳ 明朝"/>
                      <w:sz w:val="24"/>
                    </w:rPr>
                  </w:pPr>
                  <w:r>
                    <w:rPr>
                      <w:rFonts w:ascii="ＭＳ 明朝" w:hAnsi="ＭＳ 明朝" w:hint="eastAsia"/>
                      <w:sz w:val="24"/>
                    </w:rPr>
                    <w:t>提出方法</w:t>
                  </w:r>
                </w:p>
              </w:tc>
              <w:tc>
                <w:tcPr>
                  <w:tcW w:w="4604" w:type="dxa"/>
                  <w:shd w:val="clear" w:color="auto" w:fill="auto"/>
                </w:tcPr>
                <w:p w14:paraId="5E3B556E" w14:textId="77777777" w:rsidR="001F6420" w:rsidRDefault="001F6420">
                  <w:pPr>
                    <w:rPr>
                      <w:rFonts w:ascii="ＭＳ 明朝" w:hAnsi="ＭＳ 明朝"/>
                      <w:sz w:val="24"/>
                    </w:rPr>
                  </w:pPr>
                  <w:r>
                    <w:rPr>
                      <w:rFonts w:ascii="ＭＳ 明朝" w:hAnsi="ＭＳ 明朝" w:hint="eastAsia"/>
                      <w:sz w:val="24"/>
                    </w:rPr>
                    <w:t>電子メール</w:t>
                  </w:r>
                </w:p>
              </w:tc>
            </w:tr>
          </w:tbl>
          <w:p w14:paraId="07F5A38D" w14:textId="77777777" w:rsidR="001F6420" w:rsidRDefault="001F6420">
            <w:pPr>
              <w:rPr>
                <w:rFonts w:ascii="ＭＳ 明朝" w:hAnsi="ＭＳ 明朝" w:hint="eastAsia"/>
                <w:sz w:val="24"/>
              </w:rPr>
            </w:pPr>
          </w:p>
        </w:tc>
      </w:tr>
      <w:tr w:rsidR="00000000" w14:paraId="1F37C7DF" w14:textId="77777777">
        <w:tc>
          <w:tcPr>
            <w:tcW w:w="1291" w:type="dxa"/>
            <w:shd w:val="clear" w:color="auto" w:fill="D9D9D9"/>
            <w:vAlign w:val="center"/>
          </w:tcPr>
          <w:p w14:paraId="2FBF1EFD" w14:textId="77777777" w:rsidR="001F6420" w:rsidRDefault="001F6420">
            <w:pPr>
              <w:jc w:val="center"/>
              <w:rPr>
                <w:rFonts w:ascii="ＭＳ 明朝" w:hAnsi="ＭＳ 明朝"/>
                <w:sz w:val="24"/>
              </w:rPr>
            </w:pPr>
            <w:r>
              <w:rPr>
                <w:rFonts w:ascii="ＭＳ 明朝" w:hAnsi="ＭＳ 明朝" w:hint="eastAsia"/>
                <w:sz w:val="24"/>
              </w:rPr>
              <w:t>回答</w:t>
            </w:r>
          </w:p>
        </w:tc>
        <w:tc>
          <w:tcPr>
            <w:tcW w:w="7513" w:type="dxa"/>
            <w:shd w:val="clear" w:color="auto" w:fill="auto"/>
          </w:tcPr>
          <w:p w14:paraId="52149C90" w14:textId="77777777" w:rsidR="001F6420" w:rsidRDefault="001F6420">
            <w:pPr>
              <w:spacing w:line="0" w:lineRule="atLeast"/>
              <w:rPr>
                <w:rFonts w:ascii="ＭＳ 明朝" w:hAnsi="ＭＳ 明朝"/>
                <w:sz w:val="24"/>
              </w:rPr>
            </w:pPr>
            <w:r>
              <w:rPr>
                <w:rFonts w:ascii="ＭＳ 明朝" w:hAnsi="ＭＳ 明朝" w:hint="eastAsia"/>
                <w:sz w:val="24"/>
              </w:rPr>
              <w:t>質問に対する回答は、原則として２月</w:t>
            </w:r>
            <w:r>
              <w:rPr>
                <w:rFonts w:ascii="ＭＳ 明朝" w:hAnsi="ＭＳ 明朝" w:hint="eastAsia"/>
                <w:sz w:val="24"/>
              </w:rPr>
              <w:t>28</w:t>
            </w:r>
            <w:r>
              <w:rPr>
                <w:rFonts w:ascii="ＭＳ 明朝" w:hAnsi="ＭＳ 明朝" w:hint="eastAsia"/>
                <w:sz w:val="24"/>
              </w:rPr>
              <w:t>日（水）までに質問者に対して行うほか、</w:t>
            </w: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実行委員会のウェブサイト（</w:t>
            </w:r>
            <w:r>
              <w:rPr>
                <w:rFonts w:ascii="ＭＳ 明朝" w:hAnsi="ＭＳ 明朝"/>
                <w:sz w:val="24"/>
              </w:rPr>
              <w:t>https://techbeat.jp/</w:t>
            </w:r>
            <w:r>
              <w:rPr>
                <w:rFonts w:ascii="ＭＳ 明朝" w:hAnsi="ＭＳ 明朝"/>
                <w:sz w:val="24"/>
              </w:rPr>
              <w:t>）</w:t>
            </w:r>
            <w:r>
              <w:rPr>
                <w:rFonts w:ascii="ＭＳ 明朝" w:hAnsi="ＭＳ 明朝" w:hint="eastAsia"/>
                <w:sz w:val="24"/>
              </w:rPr>
              <w:t>上に掲載する。</w:t>
            </w:r>
          </w:p>
          <w:p w14:paraId="7BC7132E" w14:textId="77777777" w:rsidR="001F6420" w:rsidRDefault="001F6420">
            <w:pPr>
              <w:spacing w:line="0" w:lineRule="atLeast"/>
              <w:rPr>
                <w:rFonts w:ascii="ＭＳ 明朝" w:hAnsi="ＭＳ 明朝" w:hint="eastAsia"/>
                <w:sz w:val="24"/>
              </w:rPr>
            </w:pPr>
            <w:r>
              <w:rPr>
                <w:rFonts w:ascii="ＭＳ 明朝" w:hAnsi="ＭＳ 明朝" w:hint="eastAsia"/>
                <w:sz w:val="24"/>
              </w:rPr>
              <w:t>ただし、質問又は回答の内容が質問者の具体的な提案事項に密接に関わるものについては、質問者に対してのみ回答する。</w:t>
            </w:r>
          </w:p>
        </w:tc>
      </w:tr>
    </w:tbl>
    <w:p w14:paraId="39FB68BD" w14:textId="77777777" w:rsidR="001F6420" w:rsidRDefault="001F6420">
      <w:pPr>
        <w:pStyle w:val="3"/>
        <w:ind w:leftChars="0" w:left="0"/>
        <w:rPr>
          <w:rFonts w:ascii="ＭＳ 明朝" w:eastAsia="ＭＳ 明朝" w:hAnsi="ＭＳ 明朝"/>
          <w:sz w:val="24"/>
        </w:rPr>
      </w:pPr>
    </w:p>
    <w:p w14:paraId="7CEDF35F" w14:textId="77777777" w:rsidR="001F6420" w:rsidRDefault="001F6420">
      <w:pPr>
        <w:pStyle w:val="3"/>
        <w:ind w:leftChars="0" w:left="0"/>
        <w:rPr>
          <w:rFonts w:ascii="ＭＳ 明朝" w:eastAsia="ＭＳ 明朝" w:hAnsi="ＭＳ 明朝" w:hint="eastAsia"/>
          <w:sz w:val="24"/>
        </w:rPr>
      </w:pPr>
      <w:r>
        <w:rPr>
          <w:rFonts w:ascii="ＭＳ 明朝" w:eastAsia="ＭＳ 明朝" w:hAnsi="ＭＳ 明朝" w:hint="eastAsia"/>
          <w:sz w:val="24"/>
        </w:rPr>
        <w:t>（３）企画提案応募申込書の提出</w:t>
      </w:r>
    </w:p>
    <w:p w14:paraId="4F9E861C" w14:textId="77777777" w:rsidR="001F6420" w:rsidRDefault="001F6420">
      <w:pPr>
        <w:ind w:left="240" w:hangingChars="100" w:hanging="240"/>
        <w:rPr>
          <w:rFonts w:ascii="ＭＳ 明朝" w:hAnsi="ＭＳ 明朝"/>
          <w:sz w:val="24"/>
        </w:rPr>
      </w:pPr>
      <w:r>
        <w:rPr>
          <w:rFonts w:ascii="ＭＳ 明朝" w:hAnsi="ＭＳ 明朝" w:hint="eastAsia"/>
          <w:sz w:val="24"/>
        </w:rPr>
        <w:t xml:space="preserve">　　企画提案参加希望者は、所定の様式により参加の意思を表明するものとする。</w:t>
      </w:r>
    </w:p>
    <w:tbl>
      <w:tblPr>
        <w:tblW w:w="904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65"/>
        <w:gridCol w:w="7680"/>
      </w:tblGrid>
      <w:tr w:rsidR="00000000" w14:paraId="36D2368E" w14:textId="77777777">
        <w:trPr>
          <w:trHeight w:val="330"/>
        </w:trPr>
        <w:tc>
          <w:tcPr>
            <w:tcW w:w="1365" w:type="dxa"/>
            <w:shd w:val="clear" w:color="auto" w:fill="D9D9D9"/>
            <w:vAlign w:val="center"/>
          </w:tcPr>
          <w:p w14:paraId="0F8BD118" w14:textId="77777777" w:rsidR="001F6420" w:rsidRDefault="001F6420">
            <w:pPr>
              <w:ind w:left="720" w:hangingChars="300" w:hanging="720"/>
              <w:rPr>
                <w:rFonts w:ascii="ＭＳ 明朝" w:hAnsi="ＭＳ 明朝" w:hint="eastAsia"/>
                <w:sz w:val="24"/>
              </w:rPr>
            </w:pPr>
            <w:r>
              <w:rPr>
                <w:rFonts w:ascii="ＭＳ 明朝" w:hAnsi="ＭＳ 明朝" w:hint="eastAsia"/>
                <w:sz w:val="24"/>
              </w:rPr>
              <w:lastRenderedPageBreak/>
              <w:t>提出期限</w:t>
            </w:r>
          </w:p>
        </w:tc>
        <w:tc>
          <w:tcPr>
            <w:tcW w:w="7680" w:type="dxa"/>
            <w:shd w:val="clear" w:color="auto" w:fill="auto"/>
          </w:tcPr>
          <w:p w14:paraId="01E12EEF" w14:textId="77777777" w:rsidR="001F6420" w:rsidRDefault="001F6420">
            <w:pPr>
              <w:ind w:left="720" w:hangingChars="300" w:hanging="720"/>
              <w:rPr>
                <w:rFonts w:ascii="ＭＳ 明朝" w:hAnsi="ＭＳ 明朝" w:hint="eastAsia"/>
                <w:sz w:val="24"/>
              </w:rPr>
            </w:pPr>
            <w:r>
              <w:rPr>
                <w:rFonts w:ascii="ＭＳ 明朝" w:hAnsi="ＭＳ 明朝" w:hint="eastAsia"/>
                <w:sz w:val="24"/>
              </w:rPr>
              <w:t>令和６年３月４日（月）午後４時まで（必着）</w:t>
            </w:r>
          </w:p>
        </w:tc>
      </w:tr>
      <w:tr w:rsidR="00000000" w14:paraId="1291CE8C" w14:textId="77777777">
        <w:trPr>
          <w:trHeight w:val="330"/>
        </w:trPr>
        <w:tc>
          <w:tcPr>
            <w:tcW w:w="1365" w:type="dxa"/>
            <w:shd w:val="clear" w:color="auto" w:fill="D9D9D9"/>
            <w:vAlign w:val="center"/>
          </w:tcPr>
          <w:p w14:paraId="3983B41D" w14:textId="77777777" w:rsidR="001F6420" w:rsidRDefault="001F6420">
            <w:pPr>
              <w:rPr>
                <w:rFonts w:ascii="ＭＳ 明朝" w:hAnsi="ＭＳ 明朝" w:hint="eastAsia"/>
                <w:sz w:val="24"/>
              </w:rPr>
            </w:pPr>
            <w:r>
              <w:rPr>
                <w:rFonts w:ascii="ＭＳ 明朝" w:hAnsi="ＭＳ 明朝" w:hint="eastAsia"/>
                <w:sz w:val="24"/>
              </w:rPr>
              <w:t>提出方法</w:t>
            </w:r>
          </w:p>
        </w:tc>
        <w:tc>
          <w:tcPr>
            <w:tcW w:w="7680" w:type="dxa"/>
            <w:shd w:val="clear" w:color="auto" w:fill="auto"/>
          </w:tcPr>
          <w:p w14:paraId="0CA194CE" w14:textId="77777777" w:rsidR="001F6420" w:rsidRDefault="001F6420">
            <w:pPr>
              <w:ind w:left="720" w:hangingChars="300" w:hanging="720"/>
              <w:rPr>
                <w:rFonts w:ascii="ＭＳ 明朝" w:hAnsi="ＭＳ 明朝" w:hint="eastAsia"/>
                <w:sz w:val="24"/>
              </w:rPr>
            </w:pPr>
            <w:r>
              <w:rPr>
                <w:rFonts w:ascii="ＭＳ 明朝" w:hAnsi="ＭＳ 明朝" w:hint="eastAsia"/>
                <w:sz w:val="24"/>
              </w:rPr>
              <w:t>原則、電子メールとする（ＰＤＦファイルとすること）</w:t>
            </w:r>
          </w:p>
          <w:p w14:paraId="2DD65544" w14:textId="77777777" w:rsidR="001F6420" w:rsidRDefault="001F6420">
            <w:pPr>
              <w:ind w:left="720" w:hangingChars="300" w:hanging="720"/>
              <w:rPr>
                <w:rFonts w:ascii="ＭＳ 明朝" w:hAnsi="ＭＳ 明朝" w:hint="eastAsia"/>
                <w:sz w:val="24"/>
              </w:rPr>
            </w:pPr>
            <w:r>
              <w:rPr>
                <w:rFonts w:ascii="ＭＳ 明朝" w:hAnsi="ＭＳ 明朝" w:hint="eastAsia"/>
                <w:sz w:val="24"/>
              </w:rPr>
              <w:t>※特別な事情がある場合は、直接の持参も可とする</w:t>
            </w:r>
          </w:p>
        </w:tc>
      </w:tr>
      <w:tr w:rsidR="00000000" w14:paraId="5E3F2EFE" w14:textId="77777777">
        <w:trPr>
          <w:trHeight w:val="330"/>
        </w:trPr>
        <w:tc>
          <w:tcPr>
            <w:tcW w:w="1365" w:type="dxa"/>
            <w:shd w:val="clear" w:color="auto" w:fill="D9D9D9"/>
            <w:vAlign w:val="center"/>
          </w:tcPr>
          <w:p w14:paraId="7EAD9737" w14:textId="77777777" w:rsidR="001F6420" w:rsidRDefault="001F6420">
            <w:pPr>
              <w:rPr>
                <w:rFonts w:ascii="ＭＳ 明朝" w:hAnsi="ＭＳ 明朝" w:hint="eastAsia"/>
                <w:sz w:val="24"/>
              </w:rPr>
            </w:pPr>
            <w:r>
              <w:rPr>
                <w:rFonts w:ascii="ＭＳ 明朝" w:hAnsi="ＭＳ 明朝" w:hint="eastAsia"/>
                <w:sz w:val="24"/>
              </w:rPr>
              <w:t>提出先</w:t>
            </w:r>
          </w:p>
        </w:tc>
        <w:tc>
          <w:tcPr>
            <w:tcW w:w="7680" w:type="dxa"/>
            <w:shd w:val="clear" w:color="auto" w:fill="auto"/>
          </w:tcPr>
          <w:p w14:paraId="648F0852" w14:textId="77777777" w:rsidR="001F6420" w:rsidRDefault="001F6420">
            <w:pPr>
              <w:rPr>
                <w:rFonts w:ascii="ＭＳ 明朝" w:hAnsi="ＭＳ 明朝" w:hint="eastAsia"/>
                <w:sz w:val="24"/>
              </w:rPr>
            </w:pPr>
            <w:r>
              <w:rPr>
                <w:rFonts w:ascii="ＭＳ 明朝" w:hAnsi="ＭＳ 明朝" w:hint="eastAsia"/>
                <w:sz w:val="24"/>
              </w:rPr>
              <w:t>下記「</w:t>
            </w:r>
            <w:r>
              <w:rPr>
                <w:rFonts w:ascii="ＭＳ 明朝" w:hAnsi="ＭＳ 明朝" w:hint="eastAsia"/>
                <w:sz w:val="24"/>
              </w:rPr>
              <w:t>10</w:t>
            </w:r>
            <w:r>
              <w:rPr>
                <w:rFonts w:ascii="ＭＳ 明朝" w:hAnsi="ＭＳ 明朝"/>
                <w:sz w:val="24"/>
              </w:rPr>
              <w:t xml:space="preserve"> </w:t>
            </w:r>
            <w:r>
              <w:rPr>
                <w:rFonts w:ascii="ＭＳ 明朝" w:hAnsi="ＭＳ 明朝" w:hint="eastAsia"/>
                <w:sz w:val="24"/>
              </w:rPr>
              <w:t>提出先、問合せ先」のとおり</w:t>
            </w:r>
          </w:p>
        </w:tc>
      </w:tr>
      <w:tr w:rsidR="00000000" w14:paraId="24E51D74" w14:textId="77777777">
        <w:trPr>
          <w:trHeight w:val="330"/>
        </w:trPr>
        <w:tc>
          <w:tcPr>
            <w:tcW w:w="1365" w:type="dxa"/>
            <w:shd w:val="clear" w:color="auto" w:fill="D9D9D9"/>
            <w:vAlign w:val="center"/>
          </w:tcPr>
          <w:p w14:paraId="38FAB41E" w14:textId="77777777" w:rsidR="001F6420" w:rsidRDefault="001F6420">
            <w:pPr>
              <w:rPr>
                <w:rFonts w:ascii="ＭＳ 明朝" w:hAnsi="ＭＳ 明朝" w:hint="eastAsia"/>
                <w:sz w:val="24"/>
              </w:rPr>
            </w:pPr>
            <w:r>
              <w:rPr>
                <w:rFonts w:ascii="ＭＳ 明朝" w:hAnsi="ＭＳ 明朝" w:hint="eastAsia"/>
                <w:sz w:val="24"/>
              </w:rPr>
              <w:t>提出書類</w:t>
            </w:r>
          </w:p>
        </w:tc>
        <w:tc>
          <w:tcPr>
            <w:tcW w:w="7680" w:type="dxa"/>
            <w:shd w:val="clear" w:color="auto" w:fill="auto"/>
          </w:tcPr>
          <w:p w14:paraId="04DCC7AE" w14:textId="77777777" w:rsidR="001F6420" w:rsidRDefault="001F6420">
            <w:pPr>
              <w:rPr>
                <w:rFonts w:ascii="ＭＳ 明朝" w:hAnsi="ＭＳ 明朝" w:hint="eastAsia"/>
                <w:sz w:val="24"/>
              </w:rPr>
            </w:pPr>
            <w:r>
              <w:rPr>
                <w:rFonts w:ascii="ＭＳ 明朝" w:hAnsi="ＭＳ 明朝" w:hint="eastAsia"/>
                <w:sz w:val="24"/>
              </w:rPr>
              <w:t>企画提案応募申込書（様式１）１部</w:t>
            </w:r>
          </w:p>
        </w:tc>
      </w:tr>
      <w:tr w:rsidR="00000000" w14:paraId="5E5543DF" w14:textId="77777777">
        <w:trPr>
          <w:trHeight w:val="424"/>
        </w:trPr>
        <w:tc>
          <w:tcPr>
            <w:tcW w:w="1365" w:type="dxa"/>
            <w:shd w:val="clear" w:color="auto" w:fill="D9D9D9"/>
            <w:vAlign w:val="center"/>
          </w:tcPr>
          <w:p w14:paraId="04A7AA4F" w14:textId="77777777" w:rsidR="001F6420" w:rsidRDefault="001F6420">
            <w:pPr>
              <w:rPr>
                <w:rFonts w:ascii="ＭＳ 明朝" w:hAnsi="ＭＳ 明朝" w:hint="eastAsia"/>
                <w:sz w:val="24"/>
              </w:rPr>
            </w:pPr>
            <w:r>
              <w:rPr>
                <w:rFonts w:ascii="ＭＳ 明朝" w:hAnsi="ＭＳ 明朝" w:hint="eastAsia"/>
                <w:sz w:val="24"/>
              </w:rPr>
              <w:t>その他</w:t>
            </w:r>
          </w:p>
        </w:tc>
        <w:tc>
          <w:tcPr>
            <w:tcW w:w="7680" w:type="dxa"/>
            <w:shd w:val="clear" w:color="auto" w:fill="auto"/>
          </w:tcPr>
          <w:p w14:paraId="2F3D50E6" w14:textId="77777777" w:rsidR="001F6420" w:rsidRDefault="001F6420">
            <w:pPr>
              <w:rPr>
                <w:rFonts w:ascii="ＭＳ 明朝" w:hAnsi="ＭＳ 明朝" w:hint="eastAsia"/>
                <w:sz w:val="24"/>
              </w:rPr>
            </w:pPr>
            <w:r>
              <w:rPr>
                <w:rFonts w:ascii="ＭＳ 明朝" w:hAnsi="ＭＳ 明朝" w:hint="eastAsia"/>
                <w:sz w:val="24"/>
              </w:rPr>
              <w:t>企画提案応募申込書の提出後、辞退を希望する者は、所定の様式　　「辞退書」（様式２）を提出すること</w:t>
            </w:r>
          </w:p>
        </w:tc>
      </w:tr>
    </w:tbl>
    <w:p w14:paraId="0819A452" w14:textId="77777777" w:rsidR="001F6420" w:rsidRDefault="001F6420">
      <w:pPr>
        <w:pStyle w:val="3"/>
        <w:ind w:leftChars="0" w:left="0"/>
        <w:rPr>
          <w:rFonts w:ascii="ＭＳ 明朝" w:eastAsia="ＭＳ 明朝" w:hAnsi="ＭＳ 明朝"/>
          <w:sz w:val="24"/>
        </w:rPr>
      </w:pPr>
    </w:p>
    <w:p w14:paraId="5AC19D41" w14:textId="77777777" w:rsidR="001F6420" w:rsidRDefault="001F6420">
      <w:pPr>
        <w:pStyle w:val="3"/>
        <w:ind w:leftChars="0" w:left="0"/>
        <w:rPr>
          <w:rFonts w:ascii="ＭＳ 明朝" w:eastAsia="ＭＳ 明朝" w:hAnsi="ＭＳ 明朝" w:hint="eastAsia"/>
          <w:sz w:val="24"/>
        </w:rPr>
      </w:pPr>
      <w:r>
        <w:rPr>
          <w:rFonts w:ascii="ＭＳ 明朝" w:eastAsia="ＭＳ 明朝" w:hAnsi="ＭＳ 明朝" w:hint="eastAsia"/>
          <w:sz w:val="24"/>
        </w:rPr>
        <w:t>（４）企画提案書の提出</w:t>
      </w:r>
    </w:p>
    <w:p w14:paraId="50BA9AAF" w14:textId="77777777" w:rsidR="001F6420" w:rsidRDefault="001F6420">
      <w:pPr>
        <w:ind w:left="720" w:hangingChars="300" w:hanging="720"/>
        <w:rPr>
          <w:rFonts w:ascii="ＭＳ 明朝" w:hAnsi="ＭＳ 明朝"/>
          <w:sz w:val="24"/>
        </w:rPr>
      </w:pPr>
      <w:r>
        <w:rPr>
          <w:rFonts w:ascii="ＭＳ 明朝" w:hAnsi="ＭＳ 明朝" w:hint="eastAsia"/>
          <w:sz w:val="24"/>
        </w:rPr>
        <w:t xml:space="preserve">　　企画提案に参加する者は、以下の書類を期限までに提出すること。</w:t>
      </w:r>
    </w:p>
    <w:tbl>
      <w:tblPr>
        <w:tblW w:w="904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16"/>
        <w:gridCol w:w="6829"/>
      </w:tblGrid>
      <w:tr w:rsidR="00000000" w14:paraId="68D4DE40" w14:textId="77777777">
        <w:trPr>
          <w:trHeight w:val="330"/>
        </w:trPr>
        <w:tc>
          <w:tcPr>
            <w:tcW w:w="2216" w:type="dxa"/>
            <w:shd w:val="clear" w:color="auto" w:fill="D9D9D9"/>
            <w:vAlign w:val="center"/>
          </w:tcPr>
          <w:p w14:paraId="21CCFDC6" w14:textId="77777777" w:rsidR="001F6420" w:rsidRDefault="001F6420">
            <w:pPr>
              <w:rPr>
                <w:rFonts w:ascii="ＭＳ 明朝" w:hAnsi="ＭＳ 明朝" w:hint="eastAsia"/>
                <w:sz w:val="24"/>
              </w:rPr>
            </w:pPr>
            <w:r>
              <w:rPr>
                <w:rFonts w:ascii="ＭＳ 明朝" w:hAnsi="ＭＳ 明朝" w:hint="eastAsia"/>
                <w:sz w:val="24"/>
              </w:rPr>
              <w:t>提出期限</w:t>
            </w:r>
          </w:p>
        </w:tc>
        <w:tc>
          <w:tcPr>
            <w:tcW w:w="6829" w:type="dxa"/>
            <w:shd w:val="clear" w:color="auto" w:fill="auto"/>
          </w:tcPr>
          <w:p w14:paraId="5030525F" w14:textId="77777777" w:rsidR="001F6420" w:rsidRDefault="001F6420">
            <w:pPr>
              <w:ind w:left="720" w:hangingChars="300" w:hanging="720"/>
              <w:rPr>
                <w:rFonts w:ascii="ＭＳ 明朝" w:hAnsi="ＭＳ 明朝" w:hint="eastAsia"/>
                <w:sz w:val="24"/>
              </w:rPr>
            </w:pPr>
            <w:r>
              <w:rPr>
                <w:rFonts w:ascii="ＭＳ 明朝" w:hAnsi="ＭＳ 明朝" w:hint="eastAsia"/>
                <w:sz w:val="24"/>
              </w:rPr>
              <w:t>令和６年３月８日（金）午後４時まで（必着）</w:t>
            </w:r>
          </w:p>
        </w:tc>
      </w:tr>
      <w:tr w:rsidR="00000000" w14:paraId="4B0C1FD8" w14:textId="77777777">
        <w:trPr>
          <w:trHeight w:val="330"/>
        </w:trPr>
        <w:tc>
          <w:tcPr>
            <w:tcW w:w="2216" w:type="dxa"/>
            <w:shd w:val="clear" w:color="auto" w:fill="D9D9D9"/>
            <w:vAlign w:val="center"/>
          </w:tcPr>
          <w:p w14:paraId="495F31FD" w14:textId="77777777" w:rsidR="001F6420" w:rsidRDefault="001F6420">
            <w:pPr>
              <w:rPr>
                <w:rFonts w:ascii="ＭＳ 明朝" w:hAnsi="ＭＳ 明朝" w:hint="eastAsia"/>
                <w:sz w:val="24"/>
              </w:rPr>
            </w:pPr>
            <w:r>
              <w:rPr>
                <w:rFonts w:ascii="ＭＳ 明朝" w:hAnsi="ＭＳ 明朝" w:hint="eastAsia"/>
                <w:sz w:val="24"/>
              </w:rPr>
              <w:t>提出方法</w:t>
            </w:r>
          </w:p>
        </w:tc>
        <w:tc>
          <w:tcPr>
            <w:tcW w:w="6829" w:type="dxa"/>
            <w:shd w:val="clear" w:color="auto" w:fill="auto"/>
          </w:tcPr>
          <w:p w14:paraId="640D9099" w14:textId="77777777" w:rsidR="001F6420" w:rsidRDefault="001F6420">
            <w:pPr>
              <w:ind w:left="720" w:hangingChars="300" w:hanging="720"/>
              <w:rPr>
                <w:rFonts w:ascii="ＭＳ 明朝" w:hAnsi="ＭＳ 明朝" w:hint="eastAsia"/>
                <w:sz w:val="24"/>
              </w:rPr>
            </w:pPr>
            <w:r>
              <w:rPr>
                <w:rFonts w:ascii="ＭＳ 明朝" w:hAnsi="ＭＳ 明朝" w:hint="eastAsia"/>
                <w:sz w:val="24"/>
              </w:rPr>
              <w:t>原則、電子メールとする（ＰＤＦファイルとすること）</w:t>
            </w:r>
          </w:p>
          <w:p w14:paraId="777127AD" w14:textId="77777777" w:rsidR="001F6420" w:rsidRDefault="001F6420">
            <w:pPr>
              <w:ind w:left="720" w:hangingChars="300" w:hanging="720"/>
              <w:rPr>
                <w:rFonts w:ascii="ＭＳ 明朝" w:hAnsi="ＭＳ 明朝" w:hint="eastAsia"/>
                <w:sz w:val="24"/>
              </w:rPr>
            </w:pPr>
            <w:r>
              <w:rPr>
                <w:rFonts w:ascii="ＭＳ 明朝" w:hAnsi="ＭＳ 明朝" w:hint="eastAsia"/>
                <w:sz w:val="24"/>
              </w:rPr>
              <w:t>※特別な事情がある場合は、直接の持参も可とする</w:t>
            </w:r>
          </w:p>
        </w:tc>
      </w:tr>
      <w:tr w:rsidR="00000000" w14:paraId="7431DAD4" w14:textId="77777777">
        <w:trPr>
          <w:trHeight w:val="330"/>
        </w:trPr>
        <w:tc>
          <w:tcPr>
            <w:tcW w:w="2216" w:type="dxa"/>
            <w:shd w:val="clear" w:color="auto" w:fill="D9D9D9"/>
            <w:vAlign w:val="center"/>
          </w:tcPr>
          <w:p w14:paraId="2B2E6F05" w14:textId="77777777" w:rsidR="001F6420" w:rsidRDefault="001F6420">
            <w:pPr>
              <w:rPr>
                <w:rFonts w:ascii="ＭＳ 明朝" w:hAnsi="ＭＳ 明朝" w:hint="eastAsia"/>
                <w:sz w:val="24"/>
              </w:rPr>
            </w:pPr>
            <w:r>
              <w:rPr>
                <w:rFonts w:ascii="ＭＳ 明朝" w:hAnsi="ＭＳ 明朝" w:hint="eastAsia"/>
                <w:sz w:val="24"/>
              </w:rPr>
              <w:t>提出先</w:t>
            </w:r>
          </w:p>
        </w:tc>
        <w:tc>
          <w:tcPr>
            <w:tcW w:w="6829" w:type="dxa"/>
            <w:shd w:val="clear" w:color="auto" w:fill="auto"/>
          </w:tcPr>
          <w:p w14:paraId="2F65EC95" w14:textId="77777777" w:rsidR="001F6420" w:rsidRDefault="001F6420">
            <w:pPr>
              <w:rPr>
                <w:rFonts w:ascii="ＭＳ 明朝" w:hAnsi="ＭＳ 明朝" w:hint="eastAsia"/>
                <w:sz w:val="24"/>
              </w:rPr>
            </w:pPr>
            <w:r>
              <w:rPr>
                <w:rFonts w:ascii="ＭＳ 明朝" w:hAnsi="ＭＳ 明朝" w:hint="eastAsia"/>
                <w:sz w:val="24"/>
              </w:rPr>
              <w:t>下記「</w:t>
            </w:r>
            <w:r>
              <w:rPr>
                <w:rFonts w:ascii="ＭＳ 明朝" w:hAnsi="ＭＳ 明朝" w:hint="eastAsia"/>
                <w:sz w:val="24"/>
              </w:rPr>
              <w:t>10</w:t>
            </w:r>
            <w:r>
              <w:rPr>
                <w:rFonts w:ascii="ＭＳ 明朝" w:hAnsi="ＭＳ 明朝"/>
                <w:sz w:val="24"/>
              </w:rPr>
              <w:t xml:space="preserve"> </w:t>
            </w:r>
            <w:r>
              <w:rPr>
                <w:rFonts w:ascii="ＭＳ 明朝" w:hAnsi="ＭＳ 明朝" w:hint="eastAsia"/>
                <w:sz w:val="24"/>
              </w:rPr>
              <w:t>提出先、問合せ先」のとおり</w:t>
            </w:r>
          </w:p>
        </w:tc>
      </w:tr>
      <w:tr w:rsidR="00000000" w14:paraId="131FA244" w14:textId="77777777">
        <w:trPr>
          <w:trHeight w:val="330"/>
        </w:trPr>
        <w:tc>
          <w:tcPr>
            <w:tcW w:w="2216" w:type="dxa"/>
            <w:shd w:val="clear" w:color="auto" w:fill="D9D9D9"/>
            <w:vAlign w:val="center"/>
          </w:tcPr>
          <w:p w14:paraId="37A4FAE4" w14:textId="77777777" w:rsidR="001F6420" w:rsidRDefault="001F6420">
            <w:pPr>
              <w:spacing w:line="320" w:lineRule="exact"/>
              <w:rPr>
                <w:rFonts w:ascii="ＭＳ 明朝" w:hAnsi="ＭＳ 明朝" w:hint="eastAsia"/>
                <w:sz w:val="24"/>
              </w:rPr>
            </w:pPr>
            <w:r>
              <w:rPr>
                <w:rFonts w:ascii="ＭＳ 明朝" w:hAnsi="ＭＳ 明朝" w:hint="eastAsia"/>
                <w:sz w:val="24"/>
              </w:rPr>
              <w:t>提出書類</w:t>
            </w:r>
          </w:p>
        </w:tc>
        <w:tc>
          <w:tcPr>
            <w:tcW w:w="6829" w:type="dxa"/>
            <w:shd w:val="clear" w:color="auto" w:fill="auto"/>
          </w:tcPr>
          <w:p w14:paraId="4F39CAAE" w14:textId="77777777" w:rsidR="001F6420" w:rsidRDefault="001F6420">
            <w:pPr>
              <w:spacing w:line="320" w:lineRule="exact"/>
              <w:rPr>
                <w:rFonts w:ascii="ＭＳ 明朝" w:hAnsi="ＭＳ 明朝" w:hint="eastAsia"/>
                <w:sz w:val="24"/>
              </w:rPr>
            </w:pPr>
            <w:r>
              <w:rPr>
                <w:rFonts w:ascii="ＭＳ 明朝" w:hAnsi="ＭＳ 明朝" w:hint="eastAsia"/>
                <w:sz w:val="24"/>
              </w:rPr>
              <w:t>①企画提案書（表紙）（様式３）</w:t>
            </w:r>
          </w:p>
          <w:p w14:paraId="7721447B" w14:textId="77777777" w:rsidR="001F6420" w:rsidRDefault="001F6420">
            <w:pPr>
              <w:tabs>
                <w:tab w:val="num" w:pos="285"/>
              </w:tabs>
              <w:spacing w:line="320" w:lineRule="exact"/>
              <w:rPr>
                <w:rFonts w:ascii="ＭＳ 明朝" w:hAnsi="ＭＳ 明朝" w:hint="eastAsia"/>
                <w:sz w:val="24"/>
              </w:rPr>
            </w:pPr>
            <w:r>
              <w:rPr>
                <w:rFonts w:ascii="ＭＳ 明朝" w:hAnsi="ＭＳ 明朝" w:hint="eastAsia"/>
                <w:sz w:val="24"/>
              </w:rPr>
              <w:t>②提案内容の概要（様式４）</w:t>
            </w:r>
          </w:p>
          <w:p w14:paraId="524D29A1" w14:textId="77777777" w:rsidR="001F6420" w:rsidRDefault="001F6420">
            <w:pPr>
              <w:spacing w:line="320" w:lineRule="exact"/>
              <w:rPr>
                <w:rFonts w:ascii="ＭＳ 明朝" w:hAnsi="ＭＳ 明朝" w:hint="eastAsia"/>
                <w:sz w:val="24"/>
              </w:rPr>
            </w:pPr>
            <w:r>
              <w:rPr>
                <w:rFonts w:ascii="ＭＳ 明朝" w:hAnsi="ＭＳ 明朝" w:hint="eastAsia"/>
                <w:sz w:val="24"/>
              </w:rPr>
              <w:t>③企画提案書（任意様式）</w:t>
            </w:r>
          </w:p>
          <w:p w14:paraId="7542E492" w14:textId="77777777" w:rsidR="001F6420" w:rsidRDefault="001F6420">
            <w:pPr>
              <w:spacing w:line="320" w:lineRule="exact"/>
              <w:rPr>
                <w:rFonts w:ascii="ＭＳ 明朝" w:hAnsi="ＭＳ 明朝" w:hint="eastAsia"/>
                <w:sz w:val="24"/>
              </w:rPr>
            </w:pPr>
            <w:r>
              <w:rPr>
                <w:rFonts w:ascii="ＭＳ 明朝" w:hAnsi="ＭＳ 明朝" w:hint="eastAsia"/>
                <w:sz w:val="24"/>
              </w:rPr>
              <w:t>④過去の業務実績（様式５）</w:t>
            </w:r>
          </w:p>
          <w:p w14:paraId="2247A223" w14:textId="77777777" w:rsidR="001F6420" w:rsidRDefault="001F6420">
            <w:pPr>
              <w:spacing w:line="320" w:lineRule="exact"/>
              <w:rPr>
                <w:rFonts w:ascii="ＭＳ 明朝" w:hAnsi="ＭＳ 明朝" w:hint="eastAsia"/>
                <w:sz w:val="24"/>
              </w:rPr>
            </w:pPr>
            <w:r>
              <w:rPr>
                <w:rFonts w:ascii="ＭＳ 明朝" w:hAnsi="ＭＳ 明朝" w:hint="eastAsia"/>
                <w:sz w:val="24"/>
              </w:rPr>
              <w:t>⑤会社概要（パンフレット等）</w:t>
            </w:r>
          </w:p>
          <w:p w14:paraId="3123DE2D" w14:textId="77777777" w:rsidR="001F6420" w:rsidRDefault="001F6420">
            <w:pPr>
              <w:spacing w:line="320" w:lineRule="exact"/>
              <w:rPr>
                <w:rFonts w:ascii="ＭＳ 明朝" w:hAnsi="ＭＳ 明朝" w:hint="eastAsia"/>
                <w:sz w:val="24"/>
              </w:rPr>
            </w:pPr>
            <w:r>
              <w:rPr>
                <w:rFonts w:ascii="ＭＳ 明朝" w:hAnsi="ＭＳ 明朝" w:hint="eastAsia"/>
                <w:sz w:val="24"/>
              </w:rPr>
              <w:t>⑥直近１年間の納税証明書（本社等所在地の法人都道府県税）</w:t>
            </w:r>
          </w:p>
          <w:p w14:paraId="480F266F" w14:textId="77777777" w:rsidR="001F6420" w:rsidRDefault="001F6420">
            <w:pPr>
              <w:spacing w:line="320" w:lineRule="exact"/>
              <w:rPr>
                <w:rFonts w:ascii="ＭＳ 明朝" w:hAnsi="ＭＳ 明朝" w:hint="eastAsia"/>
                <w:sz w:val="24"/>
              </w:rPr>
            </w:pPr>
            <w:r>
              <w:rPr>
                <w:rFonts w:ascii="ＭＳ 明朝" w:hAnsi="ＭＳ 明朝" w:hint="eastAsia"/>
                <w:sz w:val="24"/>
              </w:rPr>
              <w:t>⑦見積書（様式６）</w:t>
            </w:r>
          </w:p>
          <w:p w14:paraId="0842521C" w14:textId="77777777" w:rsidR="001F6420" w:rsidRDefault="001F6420">
            <w:pPr>
              <w:spacing w:line="320" w:lineRule="exact"/>
              <w:rPr>
                <w:rFonts w:ascii="ＭＳ 明朝" w:hAnsi="ＭＳ 明朝" w:hint="eastAsia"/>
                <w:sz w:val="24"/>
              </w:rPr>
            </w:pPr>
            <w:r>
              <w:rPr>
                <w:rFonts w:ascii="ＭＳ 明朝" w:hAnsi="ＭＳ 明朝" w:hint="eastAsia"/>
                <w:sz w:val="24"/>
              </w:rPr>
              <w:t>⑧見積書内訳書（</w:t>
            </w:r>
            <w:r>
              <w:rPr>
                <w:rFonts w:ascii="ＭＳ 明朝" w:hAnsi="ＭＳ 明朝" w:hint="eastAsia"/>
                <w:w w:val="90"/>
                <w:sz w:val="24"/>
              </w:rPr>
              <w:t>費目別及び項目別で作成すること。様式任意。</w:t>
            </w:r>
            <w:r>
              <w:rPr>
                <w:rFonts w:ascii="ＭＳ 明朝" w:hAnsi="ＭＳ 明朝" w:hint="eastAsia"/>
                <w:sz w:val="24"/>
              </w:rPr>
              <w:t>）</w:t>
            </w:r>
          </w:p>
          <w:p w14:paraId="7354B138" w14:textId="77777777" w:rsidR="001F6420" w:rsidRDefault="001F6420">
            <w:pPr>
              <w:spacing w:line="320" w:lineRule="exact"/>
              <w:rPr>
                <w:rFonts w:ascii="ＭＳ 明朝" w:hAnsi="ＭＳ 明朝" w:hint="eastAsia"/>
                <w:sz w:val="24"/>
              </w:rPr>
            </w:pPr>
            <w:r>
              <w:rPr>
                <w:rFonts w:ascii="ＭＳ 明朝" w:hAnsi="ＭＳ 明朝" w:hint="eastAsia"/>
                <w:sz w:val="24"/>
              </w:rPr>
              <w:t>⑨企画提案応募に係る誓約書（様式７</w:t>
            </w:r>
            <w:r>
              <w:rPr>
                <w:rFonts w:ascii="ＭＳ 明朝" w:hAnsi="ＭＳ 明朝"/>
                <w:sz w:val="24"/>
              </w:rPr>
              <w:t>）</w:t>
            </w:r>
          </w:p>
        </w:tc>
      </w:tr>
      <w:tr w:rsidR="00000000" w14:paraId="143061FB" w14:textId="77777777">
        <w:trPr>
          <w:trHeight w:val="330"/>
        </w:trPr>
        <w:tc>
          <w:tcPr>
            <w:tcW w:w="2216" w:type="dxa"/>
            <w:shd w:val="clear" w:color="auto" w:fill="D9D9D9"/>
            <w:vAlign w:val="center"/>
          </w:tcPr>
          <w:p w14:paraId="3FA0B3FD" w14:textId="77777777" w:rsidR="001F6420" w:rsidRDefault="001F6420">
            <w:pPr>
              <w:rPr>
                <w:rFonts w:ascii="ＭＳ 明朝" w:hAnsi="ＭＳ 明朝" w:hint="eastAsia"/>
                <w:sz w:val="24"/>
              </w:rPr>
            </w:pPr>
            <w:r>
              <w:rPr>
                <w:rFonts w:ascii="ＭＳ 明朝" w:hAnsi="ＭＳ 明朝" w:hint="eastAsia"/>
                <w:sz w:val="24"/>
              </w:rPr>
              <w:t>提出部数</w:t>
            </w:r>
          </w:p>
        </w:tc>
        <w:tc>
          <w:tcPr>
            <w:tcW w:w="6829" w:type="dxa"/>
            <w:shd w:val="clear" w:color="auto" w:fill="auto"/>
          </w:tcPr>
          <w:tbl>
            <w:tblPr>
              <w:tblpPr w:leftFromText="142" w:rightFromText="142" w:bottomFromText="142" w:vertAnchor="tex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964"/>
            </w:tblGrid>
            <w:tr w:rsidR="00000000" w14:paraId="504446EC" w14:textId="77777777">
              <w:tc>
                <w:tcPr>
                  <w:tcW w:w="1552" w:type="dxa"/>
                  <w:shd w:val="clear" w:color="auto" w:fill="D9D9D9"/>
                </w:tcPr>
                <w:p w14:paraId="1325CDF9" w14:textId="77777777" w:rsidR="001F6420" w:rsidRDefault="001F6420">
                  <w:pPr>
                    <w:jc w:val="center"/>
                    <w:rPr>
                      <w:rFonts w:ascii="ＭＳ 明朝" w:hAnsi="ＭＳ 明朝" w:hint="eastAsia"/>
                      <w:sz w:val="24"/>
                    </w:rPr>
                  </w:pPr>
                  <w:r>
                    <w:rPr>
                      <w:rFonts w:ascii="ＭＳ 明朝" w:hAnsi="ＭＳ 明朝" w:hint="eastAsia"/>
                      <w:sz w:val="24"/>
                    </w:rPr>
                    <w:t>提出方法</w:t>
                  </w:r>
                </w:p>
              </w:tc>
              <w:tc>
                <w:tcPr>
                  <w:tcW w:w="4964" w:type="dxa"/>
                  <w:shd w:val="clear" w:color="auto" w:fill="D9D9D9"/>
                </w:tcPr>
                <w:p w14:paraId="2C5B93DD" w14:textId="77777777" w:rsidR="001F6420" w:rsidRDefault="001F6420">
                  <w:pPr>
                    <w:jc w:val="center"/>
                    <w:rPr>
                      <w:rFonts w:ascii="ＭＳ 明朝" w:hAnsi="ＭＳ 明朝" w:hint="eastAsia"/>
                      <w:sz w:val="24"/>
                    </w:rPr>
                  </w:pPr>
                  <w:r>
                    <w:rPr>
                      <w:rFonts w:ascii="ＭＳ 明朝" w:hAnsi="ＭＳ 明朝" w:hint="eastAsia"/>
                      <w:sz w:val="24"/>
                    </w:rPr>
                    <w:t>注意点</w:t>
                  </w:r>
                </w:p>
              </w:tc>
            </w:tr>
            <w:tr w:rsidR="00000000" w14:paraId="417C1BA3" w14:textId="77777777">
              <w:tc>
                <w:tcPr>
                  <w:tcW w:w="1552" w:type="dxa"/>
                  <w:shd w:val="clear" w:color="auto" w:fill="auto"/>
                </w:tcPr>
                <w:p w14:paraId="6661AA11" w14:textId="77777777" w:rsidR="001F6420" w:rsidRDefault="001F6420">
                  <w:pPr>
                    <w:rPr>
                      <w:rFonts w:ascii="ＭＳ 明朝" w:hAnsi="ＭＳ 明朝"/>
                      <w:sz w:val="24"/>
                    </w:rPr>
                  </w:pPr>
                  <w:r>
                    <w:rPr>
                      <w:rFonts w:ascii="ＭＳ 明朝" w:hAnsi="ＭＳ 明朝" w:hint="eastAsia"/>
                      <w:sz w:val="24"/>
                    </w:rPr>
                    <w:t>電子メール</w:t>
                  </w:r>
                </w:p>
              </w:tc>
              <w:tc>
                <w:tcPr>
                  <w:tcW w:w="4964" w:type="dxa"/>
                  <w:shd w:val="clear" w:color="auto" w:fill="auto"/>
                </w:tcPr>
                <w:p w14:paraId="4BC64250" w14:textId="77777777" w:rsidR="001F6420" w:rsidRDefault="001F6420">
                  <w:pPr>
                    <w:rPr>
                      <w:rFonts w:ascii="ＭＳ 明朝" w:hAnsi="ＭＳ 明朝"/>
                      <w:sz w:val="24"/>
                    </w:rPr>
                  </w:pPr>
                  <w:r>
                    <w:rPr>
                      <w:rFonts w:ascii="ＭＳ 明朝" w:hAnsi="ＭＳ 明朝" w:hint="eastAsia"/>
                      <w:sz w:val="24"/>
                    </w:rPr>
                    <w:t>①～⑨：１点のみの提出で可。</w:t>
                  </w:r>
                </w:p>
                <w:p w14:paraId="0FEAE5BC" w14:textId="77777777" w:rsidR="001F6420" w:rsidRDefault="001F6420">
                  <w:pPr>
                    <w:rPr>
                      <w:rFonts w:ascii="ＭＳ 明朝" w:hAnsi="ＭＳ 明朝"/>
                      <w:sz w:val="24"/>
                    </w:rPr>
                  </w:pPr>
                  <w:r>
                    <w:rPr>
                      <w:rFonts w:ascii="ＭＳ 明朝" w:hAnsi="ＭＳ 明朝" w:hint="eastAsia"/>
                      <w:spacing w:val="1"/>
                      <w:w w:val="86"/>
                      <w:kern w:val="0"/>
                      <w:sz w:val="24"/>
                      <w:fitText w:val="4800" w:id="14"/>
                    </w:rPr>
                    <w:t>それぞれ別々のＰＤＦファイルとして提出するこ</w:t>
                  </w:r>
                  <w:r>
                    <w:rPr>
                      <w:rFonts w:ascii="ＭＳ 明朝" w:hAnsi="ＭＳ 明朝" w:hint="eastAsia"/>
                      <w:spacing w:val="6"/>
                      <w:w w:val="86"/>
                      <w:kern w:val="0"/>
                      <w:sz w:val="24"/>
                      <w:fitText w:val="4800" w:id="14"/>
                    </w:rPr>
                    <w:t>と</w:t>
                  </w:r>
                </w:p>
              </w:tc>
            </w:tr>
            <w:tr w:rsidR="00000000" w14:paraId="4E37A6DA" w14:textId="77777777">
              <w:tc>
                <w:tcPr>
                  <w:tcW w:w="1552" w:type="dxa"/>
                  <w:shd w:val="clear" w:color="auto" w:fill="auto"/>
                </w:tcPr>
                <w:p w14:paraId="513D1AD9" w14:textId="77777777" w:rsidR="001F6420" w:rsidRDefault="001F6420">
                  <w:pPr>
                    <w:rPr>
                      <w:rFonts w:ascii="ＭＳ 明朝" w:hAnsi="ＭＳ 明朝"/>
                      <w:sz w:val="24"/>
                    </w:rPr>
                  </w:pPr>
                  <w:r>
                    <w:rPr>
                      <w:rFonts w:ascii="ＭＳ 明朝" w:hAnsi="ＭＳ 明朝" w:hint="eastAsia"/>
                      <w:sz w:val="24"/>
                    </w:rPr>
                    <w:t>持参</w:t>
                  </w:r>
                </w:p>
              </w:tc>
              <w:tc>
                <w:tcPr>
                  <w:tcW w:w="4964" w:type="dxa"/>
                  <w:shd w:val="clear" w:color="auto" w:fill="auto"/>
                </w:tcPr>
                <w:p w14:paraId="303BE07B" w14:textId="77777777" w:rsidR="001F6420" w:rsidRDefault="001F6420">
                  <w:pPr>
                    <w:rPr>
                      <w:rFonts w:ascii="ＭＳ 明朝" w:hAnsi="ＭＳ 明朝" w:hint="eastAsia"/>
                      <w:sz w:val="24"/>
                    </w:rPr>
                  </w:pPr>
                  <w:r>
                    <w:rPr>
                      <w:rFonts w:ascii="ＭＳ 明朝" w:hAnsi="ＭＳ 明朝" w:hint="eastAsia"/>
                      <w:sz w:val="24"/>
                    </w:rPr>
                    <w:t>①～⑤：各７部（正本１部、写し６部）</w:t>
                  </w:r>
                </w:p>
                <w:p w14:paraId="041FACDF" w14:textId="77777777" w:rsidR="001F6420" w:rsidRDefault="001F6420">
                  <w:pPr>
                    <w:rPr>
                      <w:rFonts w:ascii="ＭＳ 明朝" w:hAnsi="ＭＳ 明朝"/>
                      <w:sz w:val="24"/>
                    </w:rPr>
                  </w:pPr>
                  <w:r>
                    <w:rPr>
                      <w:rFonts w:ascii="ＭＳ 明朝" w:hAnsi="ＭＳ 明朝" w:hint="eastAsia"/>
                      <w:sz w:val="24"/>
                    </w:rPr>
                    <w:t>⑥～⑨：各１部</w:t>
                  </w:r>
                </w:p>
              </w:tc>
            </w:tr>
          </w:tbl>
          <w:p w14:paraId="4808C9BE" w14:textId="77777777" w:rsidR="001F6420" w:rsidRDefault="001F6420">
            <w:pPr>
              <w:rPr>
                <w:rFonts w:ascii="ＭＳ 明朝" w:hAnsi="ＭＳ 明朝" w:hint="eastAsia"/>
                <w:sz w:val="24"/>
              </w:rPr>
            </w:pPr>
          </w:p>
        </w:tc>
      </w:tr>
      <w:tr w:rsidR="00000000" w14:paraId="0428E64B" w14:textId="77777777">
        <w:trPr>
          <w:trHeight w:val="330"/>
        </w:trPr>
        <w:tc>
          <w:tcPr>
            <w:tcW w:w="2216" w:type="dxa"/>
            <w:shd w:val="clear" w:color="auto" w:fill="D9D9D9"/>
            <w:vAlign w:val="center"/>
          </w:tcPr>
          <w:p w14:paraId="1F2B9980" w14:textId="77777777" w:rsidR="001F6420" w:rsidRDefault="001F6420">
            <w:pPr>
              <w:spacing w:line="320" w:lineRule="exact"/>
              <w:rPr>
                <w:rFonts w:ascii="ＭＳ 明朝" w:hAnsi="ＭＳ 明朝" w:hint="eastAsia"/>
                <w:sz w:val="24"/>
              </w:rPr>
            </w:pPr>
            <w:r>
              <w:rPr>
                <w:rFonts w:ascii="ＭＳ 明朝" w:hAnsi="ＭＳ 明朝" w:hint="eastAsia"/>
                <w:sz w:val="24"/>
                <w:fitText w:val="1920" w:id="15"/>
              </w:rPr>
              <w:t>様式等の入手方法</w:t>
            </w:r>
          </w:p>
        </w:tc>
        <w:tc>
          <w:tcPr>
            <w:tcW w:w="6829" w:type="dxa"/>
            <w:shd w:val="clear" w:color="auto" w:fill="auto"/>
          </w:tcPr>
          <w:p w14:paraId="66AC89A1" w14:textId="77777777" w:rsidR="001F6420" w:rsidRDefault="001F6420">
            <w:pPr>
              <w:rPr>
                <w:rFonts w:ascii="ＭＳ 明朝" w:hAnsi="ＭＳ 明朝" w:hint="eastAsia"/>
                <w:sz w:val="24"/>
              </w:rPr>
            </w:pPr>
            <w:r w:rsidRPr="001F6420">
              <w:rPr>
                <w:rFonts w:ascii="ＭＳ 明朝" w:hAnsi="ＭＳ 明朝" w:hint="eastAsia"/>
                <w:spacing w:val="1"/>
                <w:w w:val="95"/>
                <w:kern w:val="0"/>
                <w:sz w:val="24"/>
                <w:fitText w:val="6480" w:id="16"/>
              </w:rPr>
              <w:t>T</w:t>
            </w:r>
            <w:r w:rsidRPr="001F6420">
              <w:rPr>
                <w:rFonts w:ascii="ＭＳ 明朝" w:hAnsi="ＭＳ 明朝"/>
                <w:spacing w:val="1"/>
                <w:w w:val="95"/>
                <w:kern w:val="0"/>
                <w:sz w:val="24"/>
                <w:fitText w:val="6480" w:id="16"/>
              </w:rPr>
              <w:t>ECH BEAT Shizuoka</w:t>
            </w:r>
            <w:r w:rsidRPr="001F6420">
              <w:rPr>
                <w:rFonts w:ascii="ＭＳ 明朝" w:hAnsi="ＭＳ 明朝" w:hint="eastAsia"/>
                <w:spacing w:val="1"/>
                <w:w w:val="95"/>
                <w:kern w:val="0"/>
                <w:sz w:val="24"/>
                <w:fitText w:val="6480" w:id="16"/>
              </w:rPr>
              <w:t>実行委員会ウェブサイトからダウンロー</w:t>
            </w:r>
            <w:r w:rsidRPr="001F6420">
              <w:rPr>
                <w:rFonts w:ascii="ＭＳ 明朝" w:hAnsi="ＭＳ 明朝" w:hint="eastAsia"/>
                <w:spacing w:val="8"/>
                <w:w w:val="95"/>
                <w:kern w:val="0"/>
                <w:sz w:val="24"/>
                <w:fitText w:val="6480" w:id="16"/>
              </w:rPr>
              <w:t>ド</w:t>
            </w:r>
            <w:r>
              <w:rPr>
                <w:rFonts w:ascii="ＭＳ 明朝" w:hAnsi="ＭＳ 明朝" w:hint="eastAsia"/>
                <w:kern w:val="0"/>
                <w:sz w:val="24"/>
              </w:rPr>
              <w:t>（</w:t>
            </w:r>
            <w:r>
              <w:rPr>
                <w:rFonts w:ascii="ＭＳ 明朝" w:hAnsi="ＭＳ 明朝"/>
                <w:kern w:val="0"/>
                <w:sz w:val="24"/>
              </w:rPr>
              <w:t>https://techbeat.jp/</w:t>
            </w:r>
            <w:r>
              <w:rPr>
                <w:rFonts w:ascii="ＭＳ 明朝" w:hAnsi="ＭＳ 明朝"/>
                <w:kern w:val="0"/>
                <w:sz w:val="24"/>
              </w:rPr>
              <w:t>）</w:t>
            </w:r>
          </w:p>
        </w:tc>
      </w:tr>
      <w:tr w:rsidR="00000000" w14:paraId="080C47C5" w14:textId="77777777">
        <w:trPr>
          <w:trHeight w:val="330"/>
        </w:trPr>
        <w:tc>
          <w:tcPr>
            <w:tcW w:w="2216" w:type="dxa"/>
            <w:shd w:val="clear" w:color="auto" w:fill="D9D9D9"/>
            <w:vAlign w:val="center"/>
          </w:tcPr>
          <w:p w14:paraId="301787F0" w14:textId="77777777" w:rsidR="001F6420" w:rsidRDefault="001F6420">
            <w:pPr>
              <w:rPr>
                <w:rFonts w:ascii="ＭＳ 明朝" w:hAnsi="ＭＳ 明朝" w:hint="eastAsia"/>
                <w:sz w:val="24"/>
              </w:rPr>
            </w:pPr>
            <w:r>
              <w:rPr>
                <w:rFonts w:ascii="ＭＳ 明朝" w:hAnsi="ＭＳ 明朝" w:hint="eastAsia"/>
                <w:sz w:val="24"/>
              </w:rPr>
              <w:t>留意事項</w:t>
            </w:r>
          </w:p>
        </w:tc>
        <w:tc>
          <w:tcPr>
            <w:tcW w:w="6829" w:type="dxa"/>
            <w:shd w:val="clear" w:color="auto" w:fill="auto"/>
          </w:tcPr>
          <w:p w14:paraId="11C6E0FA" w14:textId="77777777" w:rsidR="001F6420" w:rsidRDefault="001F6420">
            <w:pPr>
              <w:rPr>
                <w:rFonts w:ascii="ＭＳ 明朝" w:hAnsi="ＭＳ 明朝" w:hint="eastAsia"/>
                <w:sz w:val="24"/>
              </w:rPr>
            </w:pPr>
            <w:r>
              <w:rPr>
                <w:rFonts w:ascii="ＭＳ 明朝" w:hAnsi="ＭＳ 明朝" w:hint="eastAsia"/>
                <w:sz w:val="24"/>
              </w:rPr>
              <w:t>・企画提案に係る一切の経費は、応募者の負担とする。</w:t>
            </w:r>
          </w:p>
          <w:p w14:paraId="15B181AF" w14:textId="77777777" w:rsidR="001F6420" w:rsidRDefault="001F6420">
            <w:pPr>
              <w:rPr>
                <w:rFonts w:ascii="ＭＳ 明朝" w:hAnsi="ＭＳ 明朝" w:hint="eastAsia"/>
                <w:sz w:val="24"/>
              </w:rPr>
            </w:pPr>
            <w:r>
              <w:rPr>
                <w:rFonts w:ascii="ＭＳ 明朝" w:hAnsi="ＭＳ 明朝" w:hint="eastAsia"/>
                <w:sz w:val="24"/>
              </w:rPr>
              <w:t>・企画提案書の再提出は、提出期限内に限り認める。</w:t>
            </w:r>
          </w:p>
          <w:p w14:paraId="55C8C627" w14:textId="77777777" w:rsidR="001F6420" w:rsidRDefault="001F6420">
            <w:pPr>
              <w:rPr>
                <w:rFonts w:ascii="ＭＳ 明朝" w:hAnsi="ＭＳ 明朝" w:hint="eastAsia"/>
                <w:sz w:val="24"/>
              </w:rPr>
            </w:pPr>
            <w:r>
              <w:rPr>
                <w:rFonts w:ascii="ＭＳ 明朝" w:hAnsi="ＭＳ 明朝" w:hint="eastAsia"/>
                <w:sz w:val="24"/>
              </w:rPr>
              <w:t>・提出された応募書類は返却しない（辞退の場合も同様）</w:t>
            </w:r>
          </w:p>
          <w:p w14:paraId="1266AD1F" w14:textId="77777777" w:rsidR="001F6420" w:rsidRDefault="001F6420">
            <w:pPr>
              <w:rPr>
                <w:rFonts w:ascii="ＭＳ 明朝" w:hAnsi="ＭＳ 明朝" w:hint="eastAsia"/>
                <w:w w:val="80"/>
                <w:sz w:val="24"/>
              </w:rPr>
            </w:pPr>
            <w:r>
              <w:rPr>
                <w:rFonts w:ascii="ＭＳ 明朝" w:hAnsi="ＭＳ 明朝" w:hint="eastAsia"/>
                <w:sz w:val="24"/>
              </w:rPr>
              <w:t>・提案書は、一提案までとする。（複数の企画提案は認めない。）</w:t>
            </w:r>
          </w:p>
        </w:tc>
      </w:tr>
    </w:tbl>
    <w:p w14:paraId="5A2A0B4F" w14:textId="77777777" w:rsidR="001F6420" w:rsidRDefault="001F6420">
      <w:pPr>
        <w:pStyle w:val="3"/>
        <w:ind w:leftChars="0" w:left="0"/>
        <w:rPr>
          <w:rFonts w:ascii="ＭＳ 明朝" w:eastAsia="ＭＳ 明朝" w:hAnsi="ＭＳ 明朝" w:hint="eastAsia"/>
          <w:sz w:val="24"/>
        </w:rPr>
      </w:pPr>
      <w:r>
        <w:rPr>
          <w:rFonts w:ascii="ＭＳ 明朝" w:eastAsia="ＭＳ 明朝" w:hAnsi="ＭＳ 明朝"/>
          <w:sz w:val="24"/>
        </w:rPr>
        <w:br w:type="page"/>
      </w:r>
      <w:r>
        <w:rPr>
          <w:rFonts w:ascii="ＭＳ 明朝" w:eastAsia="ＭＳ 明朝" w:hAnsi="ＭＳ 明朝" w:hint="eastAsia"/>
          <w:sz w:val="24"/>
        </w:rPr>
        <w:lastRenderedPageBreak/>
        <w:t>（５）企画提案する内容</w:t>
      </w:r>
    </w:p>
    <w:p w14:paraId="1A00BF20" w14:textId="77777777" w:rsidR="001F6420" w:rsidRDefault="001F6420">
      <w:pPr>
        <w:ind w:leftChars="114" w:left="479" w:hangingChars="100" w:hanging="240"/>
        <w:rPr>
          <w:rFonts w:ascii="ＭＳ 明朝" w:hAnsi="ＭＳ 明朝" w:hint="eastAsia"/>
          <w:sz w:val="24"/>
        </w:rPr>
      </w:pPr>
      <w:r>
        <w:rPr>
          <w:rFonts w:ascii="ＭＳ 明朝" w:hAnsi="ＭＳ 明朝" w:hint="eastAsia"/>
          <w:sz w:val="24"/>
        </w:rPr>
        <w:t xml:space="preserve">　　以下の内容を記載した企画提案書（任意様式）を提出すること。</w:t>
      </w:r>
    </w:p>
    <w:p w14:paraId="29B0F7E8" w14:textId="77777777" w:rsidR="001F6420" w:rsidRDefault="001F6420">
      <w:pPr>
        <w:ind w:leftChars="228" w:left="479"/>
        <w:rPr>
          <w:rFonts w:ascii="ＭＳ 明朝" w:hAnsi="ＭＳ 明朝"/>
          <w:sz w:val="24"/>
        </w:rPr>
      </w:pPr>
      <w:r>
        <w:rPr>
          <w:rFonts w:ascii="ＭＳ 明朝" w:hAnsi="ＭＳ 明朝" w:hint="eastAsia"/>
          <w:sz w:val="24"/>
        </w:rPr>
        <w:t>なお、別添「令和６年度</w:t>
      </w:r>
      <w:r>
        <w:rPr>
          <w:rFonts w:ascii="ＭＳ 明朝" w:hAnsi="ＭＳ 明朝" w:hint="eastAsia"/>
          <w:sz w:val="24"/>
        </w:rPr>
        <w:t>TECH BEAT Shizuoka</w:t>
      </w:r>
      <w:r>
        <w:rPr>
          <w:rFonts w:ascii="ＭＳ 明朝" w:hAnsi="ＭＳ 明朝" w:hint="eastAsia"/>
          <w:sz w:val="24"/>
        </w:rPr>
        <w:t>運営等業務委託仕様書」についても　　参考とすること。</w:t>
      </w:r>
    </w:p>
    <w:tbl>
      <w:tblPr>
        <w:tblW w:w="9149"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2410"/>
        <w:gridCol w:w="4700"/>
      </w:tblGrid>
      <w:tr w:rsidR="00000000" w14:paraId="1DCA2C4E" w14:textId="77777777">
        <w:tc>
          <w:tcPr>
            <w:tcW w:w="2039" w:type="dxa"/>
            <w:shd w:val="clear" w:color="auto" w:fill="BFBFBF"/>
          </w:tcPr>
          <w:p w14:paraId="05234B7D" w14:textId="77777777" w:rsidR="001F6420" w:rsidRDefault="001F6420">
            <w:pPr>
              <w:jc w:val="center"/>
              <w:rPr>
                <w:rFonts w:ascii="ＭＳ 明朝" w:hAnsi="ＭＳ 明朝" w:hint="eastAsia"/>
                <w:sz w:val="24"/>
              </w:rPr>
            </w:pPr>
            <w:r>
              <w:rPr>
                <w:rFonts w:ascii="ＭＳ 明朝" w:hAnsi="ＭＳ 明朝" w:hint="eastAsia"/>
                <w:sz w:val="24"/>
              </w:rPr>
              <w:t>項目</w:t>
            </w:r>
          </w:p>
        </w:tc>
        <w:tc>
          <w:tcPr>
            <w:tcW w:w="2410" w:type="dxa"/>
            <w:shd w:val="clear" w:color="auto" w:fill="BFBFBF"/>
          </w:tcPr>
          <w:p w14:paraId="3613A379" w14:textId="77777777" w:rsidR="001F6420" w:rsidRDefault="001F6420">
            <w:pPr>
              <w:jc w:val="center"/>
              <w:rPr>
                <w:rFonts w:ascii="ＭＳ 明朝" w:hAnsi="ＭＳ 明朝" w:hint="eastAsia"/>
                <w:sz w:val="24"/>
              </w:rPr>
            </w:pPr>
            <w:r>
              <w:rPr>
                <w:rFonts w:ascii="ＭＳ 明朝" w:hAnsi="ＭＳ 明朝" w:hint="eastAsia"/>
                <w:sz w:val="24"/>
              </w:rPr>
              <w:t>内容</w:t>
            </w:r>
          </w:p>
        </w:tc>
        <w:tc>
          <w:tcPr>
            <w:tcW w:w="4700" w:type="dxa"/>
            <w:shd w:val="clear" w:color="auto" w:fill="BFBFBF"/>
          </w:tcPr>
          <w:p w14:paraId="2A73211D" w14:textId="77777777" w:rsidR="001F6420" w:rsidRDefault="001F6420">
            <w:pPr>
              <w:jc w:val="center"/>
              <w:rPr>
                <w:rFonts w:ascii="ＭＳ 明朝" w:hAnsi="ＭＳ 明朝" w:hint="eastAsia"/>
                <w:sz w:val="24"/>
              </w:rPr>
            </w:pPr>
            <w:r>
              <w:rPr>
                <w:rFonts w:ascii="ＭＳ 明朝" w:hAnsi="ＭＳ 明朝" w:hint="eastAsia"/>
                <w:sz w:val="24"/>
              </w:rPr>
              <w:t>提案の主なポイント</w:t>
            </w:r>
          </w:p>
        </w:tc>
      </w:tr>
      <w:tr w:rsidR="00000000" w14:paraId="419CE24A" w14:textId="77777777">
        <w:tc>
          <w:tcPr>
            <w:tcW w:w="2039" w:type="dxa"/>
            <w:vMerge w:val="restart"/>
            <w:shd w:val="clear" w:color="auto" w:fill="auto"/>
            <w:vAlign w:val="center"/>
          </w:tcPr>
          <w:p w14:paraId="70126CD9" w14:textId="77777777" w:rsidR="001F6420" w:rsidRDefault="001F6420">
            <w:pPr>
              <w:jc w:val="center"/>
              <w:rPr>
                <w:rFonts w:ascii="ＭＳ 明朝" w:hAnsi="ＭＳ 明朝" w:hint="eastAsia"/>
                <w:sz w:val="24"/>
              </w:rPr>
            </w:pPr>
            <w:r>
              <w:rPr>
                <w:rFonts w:ascii="ＭＳ 明朝" w:hAnsi="ＭＳ 明朝" w:hint="eastAsia"/>
                <w:sz w:val="24"/>
              </w:rPr>
              <w:t>全体管理</w:t>
            </w:r>
          </w:p>
        </w:tc>
        <w:tc>
          <w:tcPr>
            <w:tcW w:w="2410" w:type="dxa"/>
            <w:shd w:val="clear" w:color="auto" w:fill="auto"/>
            <w:vAlign w:val="center"/>
          </w:tcPr>
          <w:p w14:paraId="0DE6A9BC" w14:textId="77777777" w:rsidR="001F6420" w:rsidRDefault="001F6420">
            <w:pPr>
              <w:rPr>
                <w:rFonts w:ascii="ＭＳ 明朝" w:hAnsi="ＭＳ 明朝" w:hint="eastAsia"/>
                <w:sz w:val="24"/>
              </w:rPr>
            </w:pPr>
            <w:r>
              <w:rPr>
                <w:rFonts w:ascii="ＭＳ 明朝" w:hAnsi="ＭＳ 明朝" w:hint="eastAsia"/>
                <w:sz w:val="24"/>
              </w:rPr>
              <w:t>業務計画書</w:t>
            </w:r>
          </w:p>
        </w:tc>
        <w:tc>
          <w:tcPr>
            <w:tcW w:w="4700" w:type="dxa"/>
            <w:shd w:val="clear" w:color="auto" w:fill="auto"/>
            <w:vAlign w:val="center"/>
          </w:tcPr>
          <w:p w14:paraId="650A5029" w14:textId="77777777" w:rsidR="001F6420" w:rsidRDefault="001F6420">
            <w:pPr>
              <w:rPr>
                <w:rFonts w:ascii="ＭＳ 明朝" w:hAnsi="ＭＳ 明朝"/>
                <w:sz w:val="24"/>
              </w:rPr>
            </w:pPr>
            <w:r>
              <w:rPr>
                <w:rFonts w:ascii="ＭＳ 明朝" w:hAnsi="ＭＳ 明朝" w:hint="eastAsia"/>
                <w:sz w:val="24"/>
              </w:rPr>
              <w:t>・業務を担当する人数や業務分担</w:t>
            </w:r>
          </w:p>
          <w:p w14:paraId="57B21DF1" w14:textId="77777777" w:rsidR="001F6420" w:rsidRDefault="001F6420">
            <w:pPr>
              <w:rPr>
                <w:rFonts w:ascii="ＭＳ 明朝" w:hAnsi="ＭＳ 明朝"/>
                <w:sz w:val="24"/>
              </w:rPr>
            </w:pPr>
            <w:r>
              <w:rPr>
                <w:rFonts w:ascii="ＭＳ 明朝" w:hAnsi="ＭＳ 明朝" w:hint="eastAsia"/>
                <w:sz w:val="24"/>
              </w:rPr>
              <w:t>・選任した業務責任者の氏名</w:t>
            </w:r>
          </w:p>
          <w:p w14:paraId="673399B7" w14:textId="77777777" w:rsidR="001F6420" w:rsidRDefault="001F6420">
            <w:pPr>
              <w:rPr>
                <w:rFonts w:ascii="ＭＳ 明朝" w:hAnsi="ＭＳ 明朝" w:hint="eastAsia"/>
                <w:sz w:val="24"/>
              </w:rPr>
            </w:pPr>
            <w:r>
              <w:rPr>
                <w:rFonts w:ascii="ＭＳ 明朝" w:hAnsi="ＭＳ 明朝" w:hint="eastAsia"/>
                <w:sz w:val="24"/>
              </w:rPr>
              <w:t>・協力業者の有無及びその役割分担</w:t>
            </w:r>
          </w:p>
        </w:tc>
      </w:tr>
      <w:tr w:rsidR="00000000" w14:paraId="794F9808" w14:textId="77777777">
        <w:tc>
          <w:tcPr>
            <w:tcW w:w="2039" w:type="dxa"/>
            <w:vMerge/>
            <w:shd w:val="clear" w:color="auto" w:fill="auto"/>
            <w:vAlign w:val="center"/>
          </w:tcPr>
          <w:p w14:paraId="3AA1FE6F" w14:textId="77777777" w:rsidR="001F6420" w:rsidRDefault="001F6420">
            <w:pPr>
              <w:jc w:val="center"/>
              <w:rPr>
                <w:rFonts w:ascii="ＭＳ 明朝" w:hAnsi="ＭＳ 明朝" w:hint="eastAsia"/>
                <w:sz w:val="24"/>
              </w:rPr>
            </w:pPr>
          </w:p>
        </w:tc>
        <w:tc>
          <w:tcPr>
            <w:tcW w:w="2410" w:type="dxa"/>
            <w:shd w:val="clear" w:color="auto" w:fill="auto"/>
            <w:vAlign w:val="center"/>
          </w:tcPr>
          <w:p w14:paraId="73AAC216" w14:textId="77777777" w:rsidR="001F6420" w:rsidRDefault="001F6420">
            <w:pPr>
              <w:rPr>
                <w:rFonts w:ascii="ＭＳ 明朝" w:hAnsi="ＭＳ 明朝" w:hint="eastAsia"/>
                <w:sz w:val="24"/>
              </w:rPr>
            </w:pPr>
            <w:r>
              <w:rPr>
                <w:rFonts w:ascii="ＭＳ 明朝" w:hAnsi="ＭＳ 明朝" w:hint="eastAsia"/>
                <w:sz w:val="24"/>
              </w:rPr>
              <w:t>コミュニティの運営</w:t>
            </w:r>
          </w:p>
        </w:tc>
        <w:tc>
          <w:tcPr>
            <w:tcW w:w="4700" w:type="dxa"/>
            <w:shd w:val="clear" w:color="auto" w:fill="auto"/>
            <w:vAlign w:val="center"/>
          </w:tcPr>
          <w:p w14:paraId="78E4B70E" w14:textId="77777777" w:rsidR="001F6420" w:rsidRDefault="001F6420">
            <w:pPr>
              <w:rPr>
                <w:rFonts w:ascii="ＭＳ 明朝" w:hAnsi="ＭＳ 明朝" w:hint="eastAsia"/>
                <w:sz w:val="24"/>
              </w:rPr>
            </w:pPr>
            <w:r>
              <w:rPr>
                <w:rFonts w:ascii="ＭＳ 明朝" w:hAnsi="ＭＳ 明朝" w:hint="eastAsia"/>
                <w:sz w:val="24"/>
              </w:rPr>
              <w:t>・運営体制や運営方針</w:t>
            </w:r>
          </w:p>
        </w:tc>
      </w:tr>
      <w:tr w:rsidR="00000000" w14:paraId="4D6A182B" w14:textId="77777777">
        <w:tc>
          <w:tcPr>
            <w:tcW w:w="2039" w:type="dxa"/>
            <w:vMerge w:val="restart"/>
            <w:shd w:val="clear" w:color="auto" w:fill="auto"/>
            <w:vAlign w:val="center"/>
          </w:tcPr>
          <w:p w14:paraId="7D886629" w14:textId="77777777" w:rsidR="001F6420" w:rsidRDefault="001F6420">
            <w:pPr>
              <w:jc w:val="center"/>
              <w:rPr>
                <w:rFonts w:ascii="ＭＳ 明朝" w:hAnsi="ＭＳ 明朝"/>
                <w:sz w:val="24"/>
              </w:rPr>
            </w:pPr>
            <w:r>
              <w:rPr>
                <w:rFonts w:ascii="ＭＳ 明朝" w:hAnsi="ＭＳ 明朝" w:hint="eastAsia"/>
                <w:sz w:val="24"/>
              </w:rPr>
              <w:t>T</w:t>
            </w:r>
            <w:r>
              <w:rPr>
                <w:rFonts w:ascii="ＭＳ 明朝" w:hAnsi="ＭＳ 明朝"/>
                <w:sz w:val="24"/>
              </w:rPr>
              <w:t xml:space="preserve">ECH BEAT Shizuoka </w:t>
            </w:r>
            <w:r>
              <w:rPr>
                <w:rFonts w:ascii="ＭＳ 明朝" w:hAnsi="ＭＳ 明朝" w:hint="eastAsia"/>
                <w:sz w:val="24"/>
              </w:rPr>
              <w:t>2024</w:t>
            </w:r>
            <w:r>
              <w:rPr>
                <w:rFonts w:ascii="ＭＳ 明朝" w:hAnsi="ＭＳ 明朝" w:hint="eastAsia"/>
                <w:sz w:val="24"/>
              </w:rPr>
              <w:t>（仮称）</w:t>
            </w:r>
          </w:p>
          <w:p w14:paraId="74C42B74" w14:textId="77777777" w:rsidR="001F6420" w:rsidRDefault="001F6420">
            <w:pPr>
              <w:jc w:val="center"/>
              <w:rPr>
                <w:rFonts w:ascii="ＭＳ 明朝" w:hAnsi="ＭＳ 明朝" w:hint="eastAsia"/>
                <w:sz w:val="24"/>
              </w:rPr>
            </w:pPr>
            <w:r>
              <w:rPr>
                <w:rFonts w:ascii="ＭＳ 明朝" w:hAnsi="ＭＳ 明朝" w:hint="eastAsia"/>
                <w:sz w:val="24"/>
              </w:rPr>
              <w:t>（以下、「</w:t>
            </w:r>
            <w:r>
              <w:rPr>
                <w:rFonts w:ascii="ＭＳ 明朝" w:hAnsi="ＭＳ 明朝" w:hint="eastAsia"/>
                <w:sz w:val="24"/>
              </w:rPr>
              <w:t>T</w:t>
            </w:r>
            <w:r>
              <w:rPr>
                <w:rFonts w:ascii="ＭＳ 明朝" w:hAnsi="ＭＳ 明朝"/>
                <w:sz w:val="24"/>
              </w:rPr>
              <w:t>ECH BEAT Shizuoka 2024</w:t>
            </w:r>
            <w:r>
              <w:rPr>
                <w:rFonts w:ascii="ＭＳ 明朝" w:hAnsi="ＭＳ 明朝" w:hint="eastAsia"/>
                <w:sz w:val="24"/>
              </w:rPr>
              <w:t>」という。）の企画・運営</w:t>
            </w:r>
          </w:p>
        </w:tc>
        <w:tc>
          <w:tcPr>
            <w:tcW w:w="2410" w:type="dxa"/>
            <w:shd w:val="clear" w:color="auto" w:fill="auto"/>
            <w:vAlign w:val="center"/>
          </w:tcPr>
          <w:p w14:paraId="24C3E506" w14:textId="77777777" w:rsidR="001F6420" w:rsidRDefault="001F6420">
            <w:pPr>
              <w:rPr>
                <w:rFonts w:ascii="ＭＳ 明朝" w:hAnsi="ＭＳ 明朝" w:hint="eastAsia"/>
                <w:sz w:val="24"/>
              </w:rPr>
            </w:pPr>
            <w:r>
              <w:rPr>
                <w:rFonts w:ascii="ＭＳ 明朝" w:hAnsi="ＭＳ 明朝" w:hint="eastAsia"/>
                <w:sz w:val="24"/>
              </w:rPr>
              <w:t>実施計画</w:t>
            </w:r>
          </w:p>
        </w:tc>
        <w:tc>
          <w:tcPr>
            <w:tcW w:w="4700" w:type="dxa"/>
            <w:shd w:val="clear" w:color="auto" w:fill="auto"/>
            <w:vAlign w:val="center"/>
          </w:tcPr>
          <w:p w14:paraId="0A35CF9B" w14:textId="77777777" w:rsidR="001F6420" w:rsidRDefault="001F6420">
            <w:pPr>
              <w:rPr>
                <w:rFonts w:ascii="ＭＳ 明朝" w:hAnsi="ＭＳ 明朝" w:hint="eastAsia"/>
                <w:sz w:val="24"/>
              </w:rPr>
            </w:pPr>
            <w:r>
              <w:rPr>
                <w:rFonts w:ascii="ＭＳ 明朝" w:hAnsi="ＭＳ 明朝" w:hint="eastAsia"/>
                <w:sz w:val="24"/>
              </w:rPr>
              <w:t>・準備スケジュール</w:t>
            </w:r>
          </w:p>
        </w:tc>
      </w:tr>
      <w:tr w:rsidR="00000000" w14:paraId="6686DA84" w14:textId="77777777">
        <w:tc>
          <w:tcPr>
            <w:tcW w:w="2039" w:type="dxa"/>
            <w:vMerge/>
            <w:shd w:val="clear" w:color="auto" w:fill="auto"/>
            <w:vAlign w:val="center"/>
          </w:tcPr>
          <w:p w14:paraId="7A2DFF90" w14:textId="77777777" w:rsidR="001F6420" w:rsidRDefault="001F6420">
            <w:pPr>
              <w:jc w:val="center"/>
              <w:rPr>
                <w:rFonts w:ascii="ＭＳ 明朝" w:hAnsi="ＭＳ 明朝" w:hint="eastAsia"/>
                <w:sz w:val="24"/>
              </w:rPr>
            </w:pPr>
          </w:p>
        </w:tc>
        <w:tc>
          <w:tcPr>
            <w:tcW w:w="2410" w:type="dxa"/>
            <w:shd w:val="clear" w:color="auto" w:fill="auto"/>
            <w:vAlign w:val="center"/>
          </w:tcPr>
          <w:p w14:paraId="51B21E43" w14:textId="77777777" w:rsidR="001F6420" w:rsidRDefault="001F6420">
            <w:pPr>
              <w:rPr>
                <w:rFonts w:ascii="ＭＳ 明朝" w:hAnsi="ＭＳ 明朝" w:hint="eastAsia"/>
                <w:sz w:val="24"/>
              </w:rPr>
            </w:pPr>
            <w:r>
              <w:rPr>
                <w:rFonts w:ascii="ＭＳ 明朝" w:hAnsi="ＭＳ 明朝" w:hint="eastAsia"/>
                <w:sz w:val="24"/>
              </w:rPr>
              <w:t>広報計画</w:t>
            </w:r>
          </w:p>
        </w:tc>
        <w:tc>
          <w:tcPr>
            <w:tcW w:w="4700" w:type="dxa"/>
            <w:shd w:val="clear" w:color="auto" w:fill="auto"/>
            <w:vAlign w:val="center"/>
          </w:tcPr>
          <w:p w14:paraId="393FE05C" w14:textId="77777777" w:rsidR="001F6420" w:rsidRDefault="001F6420">
            <w:pPr>
              <w:rPr>
                <w:rFonts w:ascii="ＭＳ 明朝" w:hAnsi="ＭＳ 明朝"/>
                <w:sz w:val="24"/>
              </w:rPr>
            </w:pPr>
            <w:r>
              <w:rPr>
                <w:rFonts w:ascii="ＭＳ 明朝" w:hAnsi="ＭＳ 明朝" w:hint="eastAsia"/>
                <w:sz w:val="24"/>
              </w:rPr>
              <w:t>・来場者獲得施策</w:t>
            </w:r>
          </w:p>
          <w:p w14:paraId="628EF21A" w14:textId="77777777" w:rsidR="001F6420" w:rsidRDefault="001F6420">
            <w:pPr>
              <w:rPr>
                <w:rFonts w:ascii="ＭＳ 明朝" w:hAnsi="ＭＳ 明朝"/>
                <w:sz w:val="24"/>
              </w:rPr>
            </w:pPr>
            <w:r>
              <w:rPr>
                <w:rFonts w:ascii="ＭＳ 明朝" w:hAnsi="ＭＳ 明朝" w:hint="eastAsia"/>
                <w:sz w:val="24"/>
              </w:rPr>
              <w:t>・ＳＮＳの活用計画</w:t>
            </w:r>
          </w:p>
          <w:p w14:paraId="20EAB0A1" w14:textId="77777777" w:rsidR="001F6420" w:rsidRDefault="001F6420">
            <w:pPr>
              <w:rPr>
                <w:rFonts w:ascii="ＭＳ 明朝" w:hAnsi="ＭＳ 明朝" w:hint="eastAsia"/>
                <w:sz w:val="24"/>
              </w:rPr>
            </w:pPr>
            <w:r>
              <w:rPr>
                <w:rFonts w:ascii="ＭＳ 明朝" w:hAnsi="ＭＳ 明朝" w:hint="eastAsia"/>
                <w:sz w:val="24"/>
              </w:rPr>
              <w:t>・誘致するメディア</w:t>
            </w:r>
          </w:p>
        </w:tc>
      </w:tr>
      <w:tr w:rsidR="00000000" w14:paraId="08EDC9F0" w14:textId="77777777">
        <w:tc>
          <w:tcPr>
            <w:tcW w:w="2039" w:type="dxa"/>
            <w:vMerge/>
            <w:shd w:val="clear" w:color="auto" w:fill="auto"/>
            <w:vAlign w:val="center"/>
          </w:tcPr>
          <w:p w14:paraId="5E79E579" w14:textId="77777777" w:rsidR="001F6420" w:rsidRDefault="001F6420">
            <w:pPr>
              <w:jc w:val="center"/>
              <w:rPr>
                <w:rFonts w:ascii="ＭＳ 明朝" w:hAnsi="ＭＳ 明朝" w:hint="eastAsia"/>
                <w:sz w:val="24"/>
              </w:rPr>
            </w:pPr>
          </w:p>
        </w:tc>
        <w:tc>
          <w:tcPr>
            <w:tcW w:w="2410" w:type="dxa"/>
            <w:shd w:val="clear" w:color="auto" w:fill="auto"/>
            <w:vAlign w:val="center"/>
          </w:tcPr>
          <w:p w14:paraId="056545E7" w14:textId="77777777" w:rsidR="001F6420" w:rsidRDefault="001F6420">
            <w:pPr>
              <w:rPr>
                <w:rFonts w:ascii="ＭＳ 明朝" w:hAnsi="ＭＳ 明朝" w:hint="eastAsia"/>
                <w:sz w:val="24"/>
              </w:rPr>
            </w:pPr>
            <w:r>
              <w:rPr>
                <w:rFonts w:ascii="ＭＳ 明朝" w:hAnsi="ＭＳ 明朝" w:hint="eastAsia"/>
                <w:sz w:val="24"/>
              </w:rPr>
              <w:t>コンテンツ企画</w:t>
            </w:r>
          </w:p>
        </w:tc>
        <w:tc>
          <w:tcPr>
            <w:tcW w:w="4700" w:type="dxa"/>
            <w:shd w:val="clear" w:color="auto" w:fill="auto"/>
            <w:vAlign w:val="center"/>
          </w:tcPr>
          <w:p w14:paraId="19375476" w14:textId="77777777" w:rsidR="001F6420" w:rsidRDefault="001F6420">
            <w:pPr>
              <w:rPr>
                <w:ins w:id="0" w:author="静岡銀行" w:date="2024-01-26T15:40:00Z"/>
                <w:rFonts w:ascii="ＭＳ 明朝" w:hAnsi="ＭＳ 明朝"/>
                <w:sz w:val="24"/>
              </w:rPr>
            </w:pPr>
            <w:r>
              <w:rPr>
                <w:rFonts w:ascii="ＭＳ 明朝" w:hAnsi="ＭＳ 明朝" w:hint="eastAsia"/>
                <w:sz w:val="24"/>
              </w:rPr>
              <w:t>・基調講演等のテーマ及び登壇者</w:t>
            </w:r>
          </w:p>
          <w:p w14:paraId="7AAFE66A" w14:textId="77777777" w:rsidR="001F6420" w:rsidRDefault="001F6420">
            <w:pPr>
              <w:rPr>
                <w:rFonts w:ascii="ＭＳ 明朝" w:hAnsi="ＭＳ 明朝" w:hint="eastAsia"/>
                <w:sz w:val="24"/>
              </w:rPr>
            </w:pPr>
            <w:r>
              <w:rPr>
                <w:rFonts w:ascii="ＭＳ 明朝" w:hAnsi="ＭＳ 明朝" w:hint="eastAsia"/>
                <w:sz w:val="24"/>
              </w:rPr>
              <w:t>・ファミリー層向けの企画</w:t>
            </w:r>
          </w:p>
          <w:p w14:paraId="49276F83" w14:textId="77777777" w:rsidR="001F6420" w:rsidRDefault="001F6420">
            <w:pPr>
              <w:rPr>
                <w:rFonts w:ascii="ＭＳ 明朝" w:hAnsi="ＭＳ 明朝" w:hint="eastAsia"/>
                <w:sz w:val="24"/>
              </w:rPr>
            </w:pPr>
            <w:r>
              <w:rPr>
                <w:rFonts w:ascii="ＭＳ 明朝" w:hAnsi="ＭＳ 明朝" w:hint="eastAsia"/>
                <w:sz w:val="24"/>
              </w:rPr>
              <w:t>・学生向けの企画</w:t>
            </w:r>
          </w:p>
        </w:tc>
      </w:tr>
      <w:tr w:rsidR="00000000" w14:paraId="5F959E5C" w14:textId="77777777">
        <w:tc>
          <w:tcPr>
            <w:tcW w:w="2039" w:type="dxa"/>
            <w:vMerge/>
            <w:shd w:val="clear" w:color="auto" w:fill="auto"/>
            <w:vAlign w:val="center"/>
          </w:tcPr>
          <w:p w14:paraId="2568AB65" w14:textId="77777777" w:rsidR="001F6420" w:rsidRDefault="001F6420">
            <w:pPr>
              <w:jc w:val="center"/>
              <w:rPr>
                <w:rFonts w:ascii="ＭＳ 明朝" w:hAnsi="ＭＳ 明朝" w:hint="eastAsia"/>
                <w:sz w:val="24"/>
              </w:rPr>
            </w:pPr>
          </w:p>
        </w:tc>
        <w:tc>
          <w:tcPr>
            <w:tcW w:w="2410" w:type="dxa"/>
            <w:shd w:val="clear" w:color="auto" w:fill="auto"/>
            <w:vAlign w:val="center"/>
          </w:tcPr>
          <w:p w14:paraId="3B8405CD" w14:textId="77777777" w:rsidR="001F6420" w:rsidRDefault="001F6420">
            <w:pPr>
              <w:rPr>
                <w:rFonts w:ascii="ＭＳ 明朝" w:hAnsi="ＭＳ 明朝" w:hint="eastAsia"/>
                <w:sz w:val="24"/>
              </w:rPr>
            </w:pPr>
            <w:r>
              <w:rPr>
                <w:rFonts w:ascii="ＭＳ 明朝" w:hAnsi="ＭＳ 明朝" w:hint="eastAsia"/>
                <w:sz w:val="24"/>
              </w:rPr>
              <w:t>運営事務局</w:t>
            </w:r>
          </w:p>
        </w:tc>
        <w:tc>
          <w:tcPr>
            <w:tcW w:w="4700" w:type="dxa"/>
            <w:shd w:val="clear" w:color="auto" w:fill="auto"/>
            <w:vAlign w:val="center"/>
          </w:tcPr>
          <w:p w14:paraId="52DF6795" w14:textId="77777777" w:rsidR="001F6420" w:rsidRDefault="001F6420">
            <w:pPr>
              <w:rPr>
                <w:rFonts w:ascii="ＭＳ 明朝" w:hAnsi="ＭＳ 明朝" w:hint="eastAsia"/>
                <w:sz w:val="24"/>
              </w:rPr>
            </w:pPr>
            <w:r>
              <w:rPr>
                <w:rFonts w:ascii="ＭＳ 明朝" w:hAnsi="ＭＳ 明朝" w:hint="eastAsia"/>
                <w:sz w:val="24"/>
              </w:rPr>
              <w:t>・運営事務局の体制</w:t>
            </w:r>
          </w:p>
        </w:tc>
      </w:tr>
      <w:tr w:rsidR="00000000" w14:paraId="123E8BBD" w14:textId="77777777">
        <w:tc>
          <w:tcPr>
            <w:tcW w:w="2039" w:type="dxa"/>
            <w:vMerge/>
            <w:shd w:val="clear" w:color="auto" w:fill="auto"/>
            <w:vAlign w:val="center"/>
          </w:tcPr>
          <w:p w14:paraId="09E92A75" w14:textId="77777777" w:rsidR="001F6420" w:rsidRDefault="001F6420">
            <w:pPr>
              <w:jc w:val="center"/>
              <w:rPr>
                <w:rFonts w:ascii="ＭＳ 明朝" w:hAnsi="ＭＳ 明朝" w:hint="eastAsia"/>
                <w:sz w:val="24"/>
              </w:rPr>
            </w:pPr>
          </w:p>
        </w:tc>
        <w:tc>
          <w:tcPr>
            <w:tcW w:w="2410" w:type="dxa"/>
            <w:shd w:val="clear" w:color="auto" w:fill="auto"/>
            <w:vAlign w:val="center"/>
          </w:tcPr>
          <w:p w14:paraId="510E87B8" w14:textId="77777777" w:rsidR="001F6420" w:rsidRDefault="001F6420">
            <w:pPr>
              <w:rPr>
                <w:rFonts w:ascii="ＭＳ 明朝" w:hAnsi="ＭＳ 明朝" w:hint="eastAsia"/>
                <w:sz w:val="24"/>
              </w:rPr>
            </w:pPr>
            <w:r>
              <w:rPr>
                <w:rFonts w:ascii="ＭＳ 明朝" w:hAnsi="ＭＳ 明朝" w:hint="eastAsia"/>
                <w:sz w:val="24"/>
              </w:rPr>
              <w:t>商談</w:t>
            </w:r>
          </w:p>
        </w:tc>
        <w:tc>
          <w:tcPr>
            <w:tcW w:w="4700" w:type="dxa"/>
            <w:shd w:val="clear" w:color="auto" w:fill="auto"/>
            <w:vAlign w:val="center"/>
          </w:tcPr>
          <w:p w14:paraId="3579870B" w14:textId="77777777" w:rsidR="001F6420" w:rsidRDefault="001F6420">
            <w:pPr>
              <w:rPr>
                <w:rFonts w:ascii="ＭＳ 明朝" w:hAnsi="ＭＳ 明朝" w:hint="eastAsia"/>
                <w:sz w:val="24"/>
              </w:rPr>
            </w:pPr>
            <w:r>
              <w:rPr>
                <w:rFonts w:ascii="ＭＳ 明朝" w:hAnsi="ＭＳ 明朝" w:hint="eastAsia"/>
                <w:sz w:val="24"/>
              </w:rPr>
              <w:t>・マッチングの仕組み（ツール）や工夫</w:t>
            </w:r>
          </w:p>
        </w:tc>
      </w:tr>
      <w:tr w:rsidR="00000000" w14:paraId="5489D9D6" w14:textId="77777777">
        <w:tc>
          <w:tcPr>
            <w:tcW w:w="2039" w:type="dxa"/>
            <w:vMerge/>
            <w:shd w:val="clear" w:color="auto" w:fill="auto"/>
            <w:vAlign w:val="center"/>
          </w:tcPr>
          <w:p w14:paraId="048383DE" w14:textId="77777777" w:rsidR="001F6420" w:rsidRDefault="001F6420">
            <w:pPr>
              <w:jc w:val="center"/>
              <w:rPr>
                <w:rFonts w:ascii="ＭＳ 明朝" w:hAnsi="ＭＳ 明朝" w:hint="eastAsia"/>
                <w:sz w:val="24"/>
              </w:rPr>
            </w:pPr>
          </w:p>
        </w:tc>
        <w:tc>
          <w:tcPr>
            <w:tcW w:w="2410" w:type="dxa"/>
            <w:shd w:val="clear" w:color="auto" w:fill="auto"/>
            <w:vAlign w:val="center"/>
          </w:tcPr>
          <w:p w14:paraId="44668396" w14:textId="77777777" w:rsidR="001F6420" w:rsidRDefault="001F6420">
            <w:pPr>
              <w:rPr>
                <w:rFonts w:ascii="ＭＳ 明朝" w:hAnsi="ＭＳ 明朝" w:hint="eastAsia"/>
                <w:sz w:val="24"/>
              </w:rPr>
            </w:pPr>
            <w:r>
              <w:rPr>
                <w:rFonts w:ascii="ＭＳ 明朝" w:hAnsi="ＭＳ 明朝" w:hint="eastAsia"/>
                <w:sz w:val="24"/>
              </w:rPr>
              <w:t>会場</w:t>
            </w:r>
          </w:p>
        </w:tc>
        <w:tc>
          <w:tcPr>
            <w:tcW w:w="4700" w:type="dxa"/>
            <w:shd w:val="clear" w:color="auto" w:fill="auto"/>
            <w:vAlign w:val="center"/>
          </w:tcPr>
          <w:p w14:paraId="2BD2E437" w14:textId="77777777" w:rsidR="001F6420" w:rsidRDefault="001F6420">
            <w:pPr>
              <w:rPr>
                <w:rFonts w:ascii="ＭＳ 明朝" w:hAnsi="ＭＳ 明朝" w:hint="eastAsia"/>
                <w:sz w:val="24"/>
              </w:rPr>
            </w:pPr>
            <w:r>
              <w:rPr>
                <w:rFonts w:ascii="ＭＳ 明朝" w:hAnsi="ＭＳ 明朝" w:hint="eastAsia"/>
                <w:sz w:val="24"/>
              </w:rPr>
              <w:t>・会場使用計画や使用ブース</w:t>
            </w:r>
          </w:p>
        </w:tc>
      </w:tr>
      <w:tr w:rsidR="00000000" w14:paraId="2516C4E0" w14:textId="77777777">
        <w:tc>
          <w:tcPr>
            <w:tcW w:w="2039" w:type="dxa"/>
            <w:vMerge/>
            <w:shd w:val="clear" w:color="auto" w:fill="auto"/>
            <w:vAlign w:val="center"/>
          </w:tcPr>
          <w:p w14:paraId="4776C800" w14:textId="77777777" w:rsidR="001F6420" w:rsidRDefault="001F6420">
            <w:pPr>
              <w:jc w:val="center"/>
              <w:rPr>
                <w:rFonts w:ascii="ＭＳ 明朝" w:hAnsi="ＭＳ 明朝" w:hint="eastAsia"/>
                <w:sz w:val="24"/>
              </w:rPr>
            </w:pPr>
          </w:p>
        </w:tc>
        <w:tc>
          <w:tcPr>
            <w:tcW w:w="2410" w:type="dxa"/>
            <w:shd w:val="clear" w:color="auto" w:fill="auto"/>
            <w:vAlign w:val="center"/>
          </w:tcPr>
          <w:p w14:paraId="32E37900" w14:textId="77777777" w:rsidR="001F6420" w:rsidRDefault="001F6420">
            <w:pPr>
              <w:rPr>
                <w:rFonts w:ascii="ＭＳ 明朝" w:hAnsi="ＭＳ 明朝" w:hint="eastAsia"/>
                <w:sz w:val="24"/>
              </w:rPr>
            </w:pPr>
            <w:r>
              <w:rPr>
                <w:rFonts w:ascii="ＭＳ 明朝" w:hAnsi="ＭＳ 明朝" w:hint="eastAsia"/>
                <w:sz w:val="24"/>
              </w:rPr>
              <w:t>クリエイティブ制作</w:t>
            </w:r>
          </w:p>
        </w:tc>
        <w:tc>
          <w:tcPr>
            <w:tcW w:w="4700" w:type="dxa"/>
            <w:shd w:val="clear" w:color="auto" w:fill="auto"/>
            <w:vAlign w:val="center"/>
          </w:tcPr>
          <w:p w14:paraId="5BA5B609" w14:textId="77777777" w:rsidR="001F6420" w:rsidRDefault="001F6420">
            <w:pPr>
              <w:rPr>
                <w:rFonts w:ascii="ＭＳ 明朝" w:hAnsi="ＭＳ 明朝"/>
                <w:sz w:val="24"/>
              </w:rPr>
            </w:pPr>
            <w:r>
              <w:rPr>
                <w:rFonts w:ascii="ＭＳ 明朝" w:hAnsi="ＭＳ 明朝" w:hint="eastAsia"/>
                <w:sz w:val="24"/>
              </w:rPr>
              <w:t>・タグラインやキービジュアル</w:t>
            </w:r>
          </w:p>
          <w:p w14:paraId="7F456A95" w14:textId="77777777" w:rsidR="001F6420" w:rsidRDefault="001F6420">
            <w:pPr>
              <w:rPr>
                <w:rFonts w:ascii="ＭＳ 明朝" w:hAnsi="ＭＳ 明朝" w:hint="eastAsia"/>
                <w:sz w:val="24"/>
              </w:rPr>
            </w:pPr>
            <w:r>
              <w:rPr>
                <w:rFonts w:ascii="ＭＳ 明朝" w:hAnsi="ＭＳ 明朝" w:hint="eastAsia"/>
                <w:sz w:val="24"/>
              </w:rPr>
              <w:t>・パンフレットのデザインイメージ</w:t>
            </w:r>
          </w:p>
        </w:tc>
      </w:tr>
      <w:tr w:rsidR="00000000" w14:paraId="00DE48C8" w14:textId="77777777">
        <w:tc>
          <w:tcPr>
            <w:tcW w:w="2039" w:type="dxa"/>
            <w:vMerge/>
            <w:shd w:val="clear" w:color="auto" w:fill="auto"/>
            <w:vAlign w:val="center"/>
          </w:tcPr>
          <w:p w14:paraId="758B8AD5" w14:textId="77777777" w:rsidR="001F6420" w:rsidRDefault="001F6420">
            <w:pPr>
              <w:jc w:val="center"/>
              <w:rPr>
                <w:rFonts w:ascii="ＭＳ 明朝" w:hAnsi="ＭＳ 明朝" w:hint="eastAsia"/>
                <w:sz w:val="24"/>
              </w:rPr>
            </w:pPr>
          </w:p>
        </w:tc>
        <w:tc>
          <w:tcPr>
            <w:tcW w:w="2410" w:type="dxa"/>
            <w:shd w:val="clear" w:color="auto" w:fill="auto"/>
            <w:vAlign w:val="center"/>
          </w:tcPr>
          <w:p w14:paraId="0559F5D5" w14:textId="77777777" w:rsidR="001F6420" w:rsidRDefault="001F6420">
            <w:pPr>
              <w:rPr>
                <w:rFonts w:ascii="ＭＳ 明朝" w:hAnsi="ＭＳ 明朝" w:hint="eastAsia"/>
                <w:sz w:val="24"/>
              </w:rPr>
            </w:pPr>
            <w:r>
              <w:rPr>
                <w:rFonts w:ascii="ＭＳ 明朝" w:hAnsi="ＭＳ 明朝" w:hint="eastAsia"/>
                <w:sz w:val="24"/>
              </w:rPr>
              <w:t>イベント運営</w:t>
            </w:r>
          </w:p>
        </w:tc>
        <w:tc>
          <w:tcPr>
            <w:tcW w:w="4700" w:type="dxa"/>
            <w:shd w:val="clear" w:color="auto" w:fill="auto"/>
            <w:vAlign w:val="center"/>
          </w:tcPr>
          <w:p w14:paraId="6738A7F2" w14:textId="77777777" w:rsidR="001F6420" w:rsidRDefault="001F6420">
            <w:pPr>
              <w:ind w:left="240" w:hangingChars="100" w:hanging="240"/>
              <w:rPr>
                <w:rFonts w:ascii="ＭＳ 明朝" w:hAnsi="ＭＳ 明朝"/>
                <w:sz w:val="24"/>
              </w:rPr>
            </w:pPr>
            <w:r>
              <w:rPr>
                <w:rFonts w:ascii="ＭＳ 明朝" w:hAnsi="ＭＳ 明朝" w:hint="eastAsia"/>
                <w:sz w:val="24"/>
              </w:rPr>
              <w:t>・過去に開催した</w:t>
            </w:r>
            <w:r>
              <w:rPr>
                <w:rFonts w:ascii="ＭＳ 明朝" w:hAnsi="ＭＳ 明朝" w:hint="eastAsia"/>
                <w:sz w:val="24"/>
              </w:rPr>
              <w:t>TECH BEAT Shizuoka</w:t>
            </w:r>
            <w:r>
              <w:rPr>
                <w:rFonts w:ascii="ＭＳ 明朝" w:hAnsi="ＭＳ 明朝" w:hint="eastAsia"/>
                <w:sz w:val="24"/>
              </w:rPr>
              <w:t>イベントを参考にすること。</w:t>
            </w:r>
          </w:p>
          <w:p w14:paraId="038FD844" w14:textId="77777777" w:rsidR="001F6420" w:rsidRDefault="001F6420">
            <w:pPr>
              <w:rPr>
                <w:rFonts w:ascii="ＭＳ 明朝" w:hAnsi="ＭＳ 明朝"/>
                <w:sz w:val="24"/>
              </w:rPr>
            </w:pPr>
            <w:r>
              <w:rPr>
                <w:rFonts w:ascii="ＭＳ 明朝" w:hAnsi="ＭＳ 明朝" w:hint="eastAsia"/>
                <w:sz w:val="24"/>
              </w:rPr>
              <w:t>＜参考</w:t>
            </w:r>
            <w:r>
              <w:rPr>
                <w:rFonts w:ascii="ＭＳ 明朝" w:hAnsi="ＭＳ 明朝" w:hint="eastAsia"/>
                <w:sz w:val="24"/>
              </w:rPr>
              <w:t>URL</w:t>
            </w:r>
            <w:r>
              <w:rPr>
                <w:rFonts w:ascii="ＭＳ 明朝" w:hAnsi="ＭＳ 明朝" w:hint="eastAsia"/>
                <w:sz w:val="24"/>
              </w:rPr>
              <w:t>＞</w:t>
            </w:r>
            <w:r>
              <w:rPr>
                <w:rFonts w:ascii="ＭＳ 明朝" w:hAnsi="ＭＳ 明朝" w:hint="eastAsia"/>
                <w:sz w:val="24"/>
              </w:rPr>
              <w:t>https://techbeat.jp/</w:t>
            </w:r>
          </w:p>
          <w:p w14:paraId="40686B04" w14:textId="77777777" w:rsidR="001F6420" w:rsidRDefault="001F6420">
            <w:pPr>
              <w:rPr>
                <w:rFonts w:ascii="ＭＳ 明朝" w:hAnsi="ＭＳ 明朝" w:hint="eastAsia"/>
                <w:sz w:val="24"/>
              </w:rPr>
            </w:pPr>
            <w:r>
              <w:rPr>
                <w:rFonts w:ascii="ＭＳ 明朝" w:hAnsi="ＭＳ 明朝" w:hint="eastAsia"/>
                <w:sz w:val="24"/>
              </w:rPr>
              <w:t>・アンケート調査の回収率向上施策</w:t>
            </w:r>
          </w:p>
        </w:tc>
      </w:tr>
      <w:tr w:rsidR="00000000" w14:paraId="66F15097" w14:textId="77777777">
        <w:tc>
          <w:tcPr>
            <w:tcW w:w="2039" w:type="dxa"/>
            <w:vMerge/>
            <w:shd w:val="clear" w:color="auto" w:fill="auto"/>
            <w:vAlign w:val="center"/>
          </w:tcPr>
          <w:p w14:paraId="6A9AC957" w14:textId="77777777" w:rsidR="001F6420" w:rsidRDefault="001F6420">
            <w:pPr>
              <w:jc w:val="center"/>
              <w:rPr>
                <w:rFonts w:ascii="ＭＳ 明朝" w:hAnsi="ＭＳ 明朝" w:hint="eastAsia"/>
                <w:sz w:val="24"/>
              </w:rPr>
            </w:pPr>
          </w:p>
        </w:tc>
        <w:tc>
          <w:tcPr>
            <w:tcW w:w="2410" w:type="dxa"/>
            <w:shd w:val="clear" w:color="auto" w:fill="auto"/>
            <w:vAlign w:val="center"/>
          </w:tcPr>
          <w:p w14:paraId="4F2B00A6" w14:textId="77777777" w:rsidR="001F6420" w:rsidRDefault="001F6420">
            <w:pPr>
              <w:rPr>
                <w:rFonts w:ascii="ＭＳ 明朝" w:hAnsi="ＭＳ 明朝" w:hint="eastAsia"/>
                <w:sz w:val="24"/>
              </w:rPr>
            </w:pPr>
            <w:r>
              <w:rPr>
                <w:rFonts w:ascii="ＭＳ 明朝" w:hAnsi="ＭＳ 明朝" w:hint="eastAsia"/>
                <w:sz w:val="24"/>
              </w:rPr>
              <w:t>イベント開催後</w:t>
            </w:r>
          </w:p>
        </w:tc>
        <w:tc>
          <w:tcPr>
            <w:tcW w:w="4700" w:type="dxa"/>
            <w:shd w:val="clear" w:color="auto" w:fill="auto"/>
            <w:vAlign w:val="center"/>
          </w:tcPr>
          <w:p w14:paraId="3FC4B0C7" w14:textId="77777777" w:rsidR="001F6420" w:rsidRDefault="001F6420">
            <w:pPr>
              <w:rPr>
                <w:rFonts w:ascii="ＭＳ 明朝" w:hAnsi="ＭＳ 明朝" w:hint="eastAsia"/>
                <w:sz w:val="24"/>
              </w:rPr>
            </w:pPr>
            <w:r>
              <w:rPr>
                <w:rFonts w:ascii="ＭＳ 明朝" w:hAnsi="ＭＳ 明朝" w:hint="eastAsia"/>
                <w:sz w:val="24"/>
              </w:rPr>
              <w:t>・アフターフォロー</w:t>
            </w:r>
          </w:p>
          <w:p w14:paraId="77BE9F47" w14:textId="77777777" w:rsidR="001F6420" w:rsidRDefault="001F6420">
            <w:pPr>
              <w:rPr>
                <w:rFonts w:ascii="ＭＳ 明朝" w:hAnsi="ＭＳ 明朝" w:hint="eastAsia"/>
                <w:sz w:val="24"/>
              </w:rPr>
            </w:pPr>
            <w:r>
              <w:rPr>
                <w:rFonts w:ascii="ＭＳ 明朝" w:hAnsi="ＭＳ 明朝" w:hint="eastAsia"/>
                <w:sz w:val="24"/>
              </w:rPr>
              <w:t>・報告書作成</w:t>
            </w:r>
          </w:p>
        </w:tc>
      </w:tr>
      <w:tr w:rsidR="00000000" w14:paraId="555E728D" w14:textId="77777777">
        <w:tc>
          <w:tcPr>
            <w:tcW w:w="2039" w:type="dxa"/>
            <w:vMerge w:val="restart"/>
            <w:shd w:val="clear" w:color="auto" w:fill="auto"/>
            <w:vAlign w:val="center"/>
          </w:tcPr>
          <w:p w14:paraId="52AD9CFA" w14:textId="77777777" w:rsidR="001F6420" w:rsidRDefault="001F6420">
            <w:pPr>
              <w:jc w:val="center"/>
              <w:rPr>
                <w:rFonts w:ascii="ＭＳ 明朝" w:hAnsi="ＭＳ 明朝" w:hint="eastAsia"/>
                <w:sz w:val="24"/>
              </w:rPr>
            </w:pP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年間プログラム（以下、「年間プログラム」という。）の企画</w:t>
            </w:r>
          </w:p>
        </w:tc>
        <w:tc>
          <w:tcPr>
            <w:tcW w:w="2410" w:type="dxa"/>
            <w:shd w:val="clear" w:color="auto" w:fill="auto"/>
            <w:vAlign w:val="center"/>
          </w:tcPr>
          <w:p w14:paraId="696C00C7" w14:textId="77777777" w:rsidR="001F6420" w:rsidRDefault="001F6420">
            <w:pPr>
              <w:jc w:val="left"/>
              <w:rPr>
                <w:rFonts w:ascii="ＭＳ 明朝" w:hAnsi="ＭＳ 明朝" w:hint="eastAsia"/>
                <w:sz w:val="24"/>
              </w:rPr>
            </w:pPr>
            <w:r>
              <w:rPr>
                <w:rFonts w:ascii="ＭＳ 明朝" w:hAnsi="ＭＳ 明朝" w:hint="eastAsia"/>
                <w:sz w:val="24"/>
              </w:rPr>
              <w:t>実施計画</w:t>
            </w:r>
          </w:p>
        </w:tc>
        <w:tc>
          <w:tcPr>
            <w:tcW w:w="4700" w:type="dxa"/>
            <w:shd w:val="clear" w:color="auto" w:fill="auto"/>
            <w:vAlign w:val="center"/>
          </w:tcPr>
          <w:p w14:paraId="6F66C9F3" w14:textId="77777777" w:rsidR="001F6420" w:rsidRDefault="001F6420">
            <w:pPr>
              <w:rPr>
                <w:rFonts w:ascii="ＭＳ 明朝" w:hAnsi="ＭＳ 明朝" w:hint="eastAsia"/>
                <w:sz w:val="24"/>
              </w:rPr>
            </w:pPr>
            <w:r>
              <w:rPr>
                <w:rFonts w:ascii="ＭＳ 明朝" w:hAnsi="ＭＳ 明朝" w:hint="eastAsia"/>
                <w:sz w:val="24"/>
              </w:rPr>
              <w:t>・開催時期</w:t>
            </w:r>
          </w:p>
        </w:tc>
      </w:tr>
      <w:tr w:rsidR="00000000" w14:paraId="15EA4D3F" w14:textId="77777777">
        <w:tc>
          <w:tcPr>
            <w:tcW w:w="2039" w:type="dxa"/>
            <w:vMerge/>
            <w:shd w:val="clear" w:color="auto" w:fill="auto"/>
            <w:vAlign w:val="center"/>
          </w:tcPr>
          <w:p w14:paraId="235D6E0E" w14:textId="77777777" w:rsidR="001F6420" w:rsidRDefault="001F6420">
            <w:pPr>
              <w:jc w:val="center"/>
              <w:rPr>
                <w:rFonts w:ascii="ＭＳ 明朝" w:hAnsi="ＭＳ 明朝" w:hint="eastAsia"/>
                <w:sz w:val="24"/>
              </w:rPr>
            </w:pPr>
          </w:p>
        </w:tc>
        <w:tc>
          <w:tcPr>
            <w:tcW w:w="2410" w:type="dxa"/>
            <w:shd w:val="clear" w:color="auto" w:fill="auto"/>
            <w:vAlign w:val="center"/>
          </w:tcPr>
          <w:p w14:paraId="5253D8F7" w14:textId="77777777" w:rsidR="001F6420" w:rsidRDefault="001F6420">
            <w:pPr>
              <w:jc w:val="left"/>
              <w:rPr>
                <w:rFonts w:ascii="ＭＳ 明朝" w:hAnsi="ＭＳ 明朝" w:hint="eastAsia"/>
                <w:sz w:val="24"/>
              </w:rPr>
            </w:pPr>
            <w:r>
              <w:rPr>
                <w:rFonts w:ascii="ＭＳ 明朝" w:hAnsi="ＭＳ 明朝" w:hint="eastAsia"/>
                <w:sz w:val="24"/>
              </w:rPr>
              <w:t>コンテンツ企画</w:t>
            </w:r>
          </w:p>
        </w:tc>
        <w:tc>
          <w:tcPr>
            <w:tcW w:w="4700" w:type="dxa"/>
            <w:shd w:val="clear" w:color="auto" w:fill="auto"/>
            <w:vAlign w:val="center"/>
          </w:tcPr>
          <w:p w14:paraId="75B75950" w14:textId="77777777" w:rsidR="001F6420" w:rsidRDefault="001F6420">
            <w:pPr>
              <w:rPr>
                <w:rFonts w:ascii="ＭＳ 明朝" w:hAnsi="ＭＳ 明朝" w:hint="eastAsia"/>
                <w:sz w:val="24"/>
              </w:rPr>
            </w:pPr>
            <w:r>
              <w:rPr>
                <w:rFonts w:ascii="ＭＳ 明朝" w:hAnsi="ＭＳ 明朝" w:hint="eastAsia"/>
                <w:sz w:val="24"/>
              </w:rPr>
              <w:t>・イベントの内容、開催目的やターゲット</w:t>
            </w:r>
          </w:p>
        </w:tc>
      </w:tr>
      <w:tr w:rsidR="00000000" w14:paraId="77288B39" w14:textId="77777777">
        <w:tc>
          <w:tcPr>
            <w:tcW w:w="2039" w:type="dxa"/>
            <w:vMerge/>
            <w:shd w:val="clear" w:color="auto" w:fill="auto"/>
            <w:vAlign w:val="center"/>
          </w:tcPr>
          <w:p w14:paraId="58A2350A" w14:textId="77777777" w:rsidR="001F6420" w:rsidRDefault="001F6420">
            <w:pPr>
              <w:jc w:val="center"/>
              <w:rPr>
                <w:rFonts w:ascii="ＭＳ 明朝" w:hAnsi="ＭＳ 明朝" w:hint="eastAsia"/>
                <w:sz w:val="24"/>
              </w:rPr>
            </w:pPr>
          </w:p>
        </w:tc>
        <w:tc>
          <w:tcPr>
            <w:tcW w:w="2410" w:type="dxa"/>
            <w:shd w:val="clear" w:color="auto" w:fill="auto"/>
            <w:vAlign w:val="center"/>
          </w:tcPr>
          <w:p w14:paraId="61D9A197" w14:textId="77777777" w:rsidR="001F6420" w:rsidRDefault="001F6420">
            <w:pPr>
              <w:jc w:val="left"/>
              <w:rPr>
                <w:rFonts w:ascii="ＭＳ 明朝" w:hAnsi="ＭＳ 明朝" w:hint="eastAsia"/>
                <w:sz w:val="24"/>
              </w:rPr>
            </w:pPr>
            <w:r>
              <w:rPr>
                <w:rFonts w:ascii="ＭＳ 明朝" w:hAnsi="ＭＳ 明朝" w:hint="eastAsia"/>
                <w:sz w:val="24"/>
              </w:rPr>
              <w:t>広報計画</w:t>
            </w:r>
          </w:p>
        </w:tc>
        <w:tc>
          <w:tcPr>
            <w:tcW w:w="4700" w:type="dxa"/>
            <w:shd w:val="clear" w:color="auto" w:fill="auto"/>
            <w:vAlign w:val="center"/>
          </w:tcPr>
          <w:p w14:paraId="7518F957" w14:textId="77777777" w:rsidR="001F6420" w:rsidRDefault="001F6420">
            <w:pPr>
              <w:rPr>
                <w:rFonts w:ascii="ＭＳ 明朝" w:hAnsi="ＭＳ 明朝"/>
                <w:sz w:val="24"/>
              </w:rPr>
            </w:pPr>
            <w:r>
              <w:rPr>
                <w:rFonts w:ascii="ＭＳ 明朝" w:hAnsi="ＭＳ 明朝" w:hint="eastAsia"/>
                <w:sz w:val="24"/>
              </w:rPr>
              <w:t>・来場者獲得施策</w:t>
            </w:r>
          </w:p>
          <w:p w14:paraId="5A22767D" w14:textId="77777777" w:rsidR="001F6420" w:rsidRDefault="001F6420">
            <w:pPr>
              <w:rPr>
                <w:rFonts w:ascii="ＭＳ 明朝" w:hAnsi="ＭＳ 明朝" w:hint="eastAsia"/>
                <w:sz w:val="24"/>
              </w:rPr>
            </w:pPr>
            <w:r>
              <w:rPr>
                <w:rFonts w:ascii="ＭＳ 明朝" w:hAnsi="ＭＳ 明朝" w:hint="eastAsia"/>
                <w:sz w:val="24"/>
              </w:rPr>
              <w:t>・ＳＮＳの活用計画</w:t>
            </w:r>
          </w:p>
        </w:tc>
      </w:tr>
      <w:tr w:rsidR="00000000" w14:paraId="5C532FCE" w14:textId="77777777">
        <w:tc>
          <w:tcPr>
            <w:tcW w:w="2039" w:type="dxa"/>
            <w:vMerge/>
            <w:shd w:val="clear" w:color="auto" w:fill="auto"/>
            <w:vAlign w:val="center"/>
          </w:tcPr>
          <w:p w14:paraId="69720689" w14:textId="77777777" w:rsidR="001F6420" w:rsidRDefault="001F6420">
            <w:pPr>
              <w:jc w:val="center"/>
              <w:rPr>
                <w:rFonts w:ascii="ＭＳ 明朝" w:hAnsi="ＭＳ 明朝" w:hint="eastAsia"/>
                <w:sz w:val="24"/>
              </w:rPr>
            </w:pPr>
          </w:p>
        </w:tc>
        <w:tc>
          <w:tcPr>
            <w:tcW w:w="2410" w:type="dxa"/>
            <w:shd w:val="clear" w:color="auto" w:fill="auto"/>
            <w:vAlign w:val="center"/>
          </w:tcPr>
          <w:p w14:paraId="5671A749" w14:textId="77777777" w:rsidR="001F6420" w:rsidRDefault="001F6420">
            <w:pPr>
              <w:jc w:val="left"/>
              <w:rPr>
                <w:rFonts w:ascii="ＭＳ 明朝" w:hAnsi="ＭＳ 明朝" w:hint="eastAsia"/>
                <w:sz w:val="24"/>
              </w:rPr>
            </w:pPr>
            <w:r>
              <w:rPr>
                <w:rFonts w:ascii="ＭＳ 明朝" w:hAnsi="ＭＳ 明朝" w:hint="eastAsia"/>
                <w:sz w:val="24"/>
              </w:rPr>
              <w:t>会場</w:t>
            </w:r>
          </w:p>
        </w:tc>
        <w:tc>
          <w:tcPr>
            <w:tcW w:w="4700" w:type="dxa"/>
            <w:shd w:val="clear" w:color="auto" w:fill="auto"/>
            <w:vAlign w:val="center"/>
          </w:tcPr>
          <w:p w14:paraId="612B7C7A" w14:textId="77777777" w:rsidR="001F6420" w:rsidRDefault="001F6420">
            <w:pPr>
              <w:rPr>
                <w:rFonts w:ascii="ＭＳ 明朝" w:hAnsi="ＭＳ 明朝" w:hint="eastAsia"/>
                <w:sz w:val="24"/>
              </w:rPr>
            </w:pPr>
            <w:r>
              <w:rPr>
                <w:rFonts w:ascii="ＭＳ 明朝" w:hAnsi="ＭＳ 明朝" w:hint="eastAsia"/>
                <w:sz w:val="24"/>
              </w:rPr>
              <w:t>・実施予定会場（オンライン配信の有無）</w:t>
            </w:r>
          </w:p>
        </w:tc>
      </w:tr>
      <w:tr w:rsidR="00000000" w14:paraId="3B44DF3C" w14:textId="77777777">
        <w:tc>
          <w:tcPr>
            <w:tcW w:w="2039" w:type="dxa"/>
            <w:vMerge/>
            <w:shd w:val="clear" w:color="auto" w:fill="auto"/>
            <w:vAlign w:val="center"/>
          </w:tcPr>
          <w:p w14:paraId="7E5DE9B8" w14:textId="77777777" w:rsidR="001F6420" w:rsidRDefault="001F6420">
            <w:pPr>
              <w:jc w:val="center"/>
              <w:rPr>
                <w:rFonts w:ascii="ＭＳ 明朝" w:hAnsi="ＭＳ 明朝" w:hint="eastAsia"/>
                <w:sz w:val="24"/>
              </w:rPr>
            </w:pPr>
          </w:p>
        </w:tc>
        <w:tc>
          <w:tcPr>
            <w:tcW w:w="2410" w:type="dxa"/>
            <w:shd w:val="clear" w:color="auto" w:fill="auto"/>
            <w:vAlign w:val="center"/>
          </w:tcPr>
          <w:p w14:paraId="73DC29A8" w14:textId="77777777" w:rsidR="001F6420" w:rsidRDefault="001F6420">
            <w:pPr>
              <w:jc w:val="left"/>
              <w:rPr>
                <w:rFonts w:ascii="ＭＳ 明朝" w:hAnsi="ＭＳ 明朝" w:hint="eastAsia"/>
                <w:sz w:val="24"/>
              </w:rPr>
            </w:pPr>
            <w:r>
              <w:rPr>
                <w:rFonts w:ascii="ＭＳ 明朝" w:hAnsi="ＭＳ 明朝" w:hint="eastAsia"/>
                <w:sz w:val="24"/>
              </w:rPr>
              <w:t>クリエイティブ制作</w:t>
            </w:r>
          </w:p>
        </w:tc>
        <w:tc>
          <w:tcPr>
            <w:tcW w:w="4700" w:type="dxa"/>
            <w:shd w:val="clear" w:color="auto" w:fill="auto"/>
            <w:vAlign w:val="center"/>
          </w:tcPr>
          <w:p w14:paraId="60370EEF" w14:textId="77777777" w:rsidR="001F6420" w:rsidRDefault="001F6420">
            <w:pPr>
              <w:rPr>
                <w:rFonts w:ascii="ＭＳ 明朝" w:hAnsi="ＭＳ 明朝" w:hint="eastAsia"/>
                <w:sz w:val="24"/>
              </w:rPr>
            </w:pPr>
            <w:r>
              <w:rPr>
                <w:rFonts w:ascii="ＭＳ 明朝" w:hAnsi="ＭＳ 明朝" w:hint="eastAsia"/>
                <w:sz w:val="24"/>
              </w:rPr>
              <w:t>・チラシのデザインイメージ</w:t>
            </w:r>
          </w:p>
        </w:tc>
      </w:tr>
      <w:tr w:rsidR="00000000" w14:paraId="3A05CC37" w14:textId="77777777">
        <w:tc>
          <w:tcPr>
            <w:tcW w:w="2039" w:type="dxa"/>
            <w:vMerge/>
            <w:shd w:val="clear" w:color="auto" w:fill="auto"/>
            <w:vAlign w:val="center"/>
          </w:tcPr>
          <w:p w14:paraId="5C34D6AA" w14:textId="77777777" w:rsidR="001F6420" w:rsidRDefault="001F6420">
            <w:pPr>
              <w:jc w:val="center"/>
              <w:rPr>
                <w:rFonts w:ascii="ＭＳ 明朝" w:hAnsi="ＭＳ 明朝" w:hint="eastAsia"/>
                <w:sz w:val="24"/>
              </w:rPr>
            </w:pPr>
          </w:p>
        </w:tc>
        <w:tc>
          <w:tcPr>
            <w:tcW w:w="2410" w:type="dxa"/>
            <w:shd w:val="clear" w:color="auto" w:fill="auto"/>
            <w:vAlign w:val="center"/>
          </w:tcPr>
          <w:p w14:paraId="721C17BD" w14:textId="77777777" w:rsidR="001F6420" w:rsidRDefault="001F6420">
            <w:pPr>
              <w:jc w:val="left"/>
              <w:rPr>
                <w:rFonts w:ascii="ＭＳ 明朝" w:hAnsi="ＭＳ 明朝" w:hint="eastAsia"/>
                <w:sz w:val="24"/>
              </w:rPr>
            </w:pPr>
            <w:r>
              <w:rPr>
                <w:rFonts w:ascii="ＭＳ 明朝" w:hAnsi="ＭＳ 明朝" w:hint="eastAsia"/>
                <w:sz w:val="24"/>
              </w:rPr>
              <w:t>イベント運営</w:t>
            </w:r>
          </w:p>
        </w:tc>
        <w:tc>
          <w:tcPr>
            <w:tcW w:w="4700" w:type="dxa"/>
            <w:shd w:val="clear" w:color="auto" w:fill="auto"/>
            <w:vAlign w:val="center"/>
          </w:tcPr>
          <w:p w14:paraId="3AC7A1A6" w14:textId="77777777" w:rsidR="001F6420" w:rsidRDefault="001F6420">
            <w:pPr>
              <w:ind w:left="240" w:hangingChars="100" w:hanging="240"/>
              <w:rPr>
                <w:rFonts w:ascii="ＭＳ 明朝" w:hAnsi="ＭＳ 明朝" w:hint="eastAsia"/>
                <w:sz w:val="24"/>
              </w:rPr>
            </w:pPr>
            <w:r>
              <w:rPr>
                <w:rFonts w:ascii="ＭＳ 明朝" w:hAnsi="ＭＳ 明朝" w:hint="eastAsia"/>
                <w:sz w:val="24"/>
              </w:rPr>
              <w:t>・過去に開催した</w:t>
            </w:r>
            <w:r>
              <w:rPr>
                <w:rFonts w:ascii="ＭＳ 明朝" w:hAnsi="ＭＳ 明朝" w:hint="eastAsia"/>
                <w:sz w:val="24"/>
              </w:rPr>
              <w:t>TECH BEAT Shizuoka</w:t>
            </w:r>
            <w:r>
              <w:rPr>
                <w:rFonts w:ascii="ＭＳ 明朝" w:hAnsi="ＭＳ 明朝" w:hint="eastAsia"/>
                <w:sz w:val="24"/>
              </w:rPr>
              <w:t>イベントを参考にすること。</w:t>
            </w:r>
          </w:p>
          <w:p w14:paraId="17913E0A" w14:textId="77777777" w:rsidR="001F6420" w:rsidRDefault="001F6420">
            <w:pPr>
              <w:rPr>
                <w:rFonts w:ascii="ＭＳ 明朝" w:hAnsi="ＭＳ 明朝" w:hint="eastAsia"/>
                <w:color w:val="FF0000"/>
                <w:sz w:val="24"/>
              </w:rPr>
            </w:pPr>
            <w:r>
              <w:rPr>
                <w:rFonts w:ascii="ＭＳ 明朝" w:hAnsi="ＭＳ 明朝" w:hint="eastAsia"/>
                <w:sz w:val="24"/>
              </w:rPr>
              <w:t>＜参考</w:t>
            </w:r>
            <w:r>
              <w:rPr>
                <w:rFonts w:ascii="ＭＳ 明朝" w:hAnsi="ＭＳ 明朝" w:hint="eastAsia"/>
                <w:sz w:val="24"/>
              </w:rPr>
              <w:t>URL</w:t>
            </w:r>
            <w:r>
              <w:rPr>
                <w:rFonts w:ascii="ＭＳ 明朝" w:hAnsi="ＭＳ 明朝" w:hint="eastAsia"/>
                <w:sz w:val="24"/>
              </w:rPr>
              <w:t>＞</w:t>
            </w:r>
            <w:r>
              <w:rPr>
                <w:rFonts w:ascii="ＭＳ 明朝" w:hAnsi="ＭＳ 明朝" w:hint="eastAsia"/>
                <w:sz w:val="24"/>
              </w:rPr>
              <w:t>https://techbeat.jp/</w:t>
            </w:r>
          </w:p>
        </w:tc>
      </w:tr>
      <w:tr w:rsidR="00000000" w14:paraId="383139A7" w14:textId="77777777">
        <w:tc>
          <w:tcPr>
            <w:tcW w:w="2039" w:type="dxa"/>
            <w:vMerge/>
            <w:shd w:val="clear" w:color="auto" w:fill="auto"/>
            <w:vAlign w:val="center"/>
          </w:tcPr>
          <w:p w14:paraId="0B7837DF" w14:textId="77777777" w:rsidR="001F6420" w:rsidRDefault="001F6420">
            <w:pPr>
              <w:jc w:val="center"/>
              <w:rPr>
                <w:rFonts w:ascii="ＭＳ 明朝" w:hAnsi="ＭＳ 明朝" w:hint="eastAsia"/>
                <w:sz w:val="24"/>
              </w:rPr>
            </w:pPr>
          </w:p>
        </w:tc>
        <w:tc>
          <w:tcPr>
            <w:tcW w:w="2410" w:type="dxa"/>
            <w:shd w:val="clear" w:color="auto" w:fill="auto"/>
            <w:vAlign w:val="center"/>
          </w:tcPr>
          <w:p w14:paraId="1E0409FB" w14:textId="77777777" w:rsidR="001F6420" w:rsidRDefault="001F6420">
            <w:pPr>
              <w:jc w:val="left"/>
              <w:rPr>
                <w:rFonts w:ascii="ＭＳ 明朝" w:hAnsi="ＭＳ 明朝" w:hint="eastAsia"/>
                <w:sz w:val="24"/>
              </w:rPr>
            </w:pPr>
            <w:r>
              <w:rPr>
                <w:rFonts w:ascii="ＭＳ 明朝" w:hAnsi="ＭＳ 明朝" w:hint="eastAsia"/>
                <w:sz w:val="24"/>
              </w:rPr>
              <w:t>イベント開催後</w:t>
            </w:r>
          </w:p>
        </w:tc>
        <w:tc>
          <w:tcPr>
            <w:tcW w:w="4700" w:type="dxa"/>
            <w:shd w:val="clear" w:color="auto" w:fill="auto"/>
            <w:vAlign w:val="center"/>
          </w:tcPr>
          <w:p w14:paraId="1BFF9CDB" w14:textId="77777777" w:rsidR="001F6420" w:rsidRDefault="001F6420">
            <w:pPr>
              <w:rPr>
                <w:rFonts w:ascii="ＭＳ 明朝" w:hAnsi="ＭＳ 明朝" w:hint="eastAsia"/>
                <w:sz w:val="24"/>
              </w:rPr>
            </w:pPr>
            <w:r>
              <w:rPr>
                <w:rFonts w:ascii="ＭＳ 明朝" w:hAnsi="ＭＳ 明朝" w:hint="eastAsia"/>
                <w:sz w:val="24"/>
              </w:rPr>
              <w:t>・報告書作成</w:t>
            </w:r>
          </w:p>
        </w:tc>
      </w:tr>
    </w:tbl>
    <w:p w14:paraId="537D8911"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７　選定方法</w:t>
      </w:r>
    </w:p>
    <w:p w14:paraId="1200435F" w14:textId="77777777" w:rsidR="001F6420" w:rsidRDefault="001F6420">
      <w:pPr>
        <w:pStyle w:val="3"/>
        <w:ind w:leftChars="0" w:left="0"/>
        <w:rPr>
          <w:rFonts w:ascii="ＭＳ 明朝" w:eastAsia="ＭＳ 明朝" w:hAnsi="ＭＳ 明朝" w:hint="eastAsia"/>
          <w:sz w:val="24"/>
        </w:rPr>
      </w:pPr>
      <w:r>
        <w:rPr>
          <w:rFonts w:ascii="ＭＳ 明朝" w:eastAsia="ＭＳ 明朝" w:hAnsi="ＭＳ 明朝" w:hint="eastAsia"/>
          <w:sz w:val="24"/>
        </w:rPr>
        <w:t>（１）選定委員会による選定</w:t>
      </w:r>
    </w:p>
    <w:p w14:paraId="2F254018" w14:textId="77777777" w:rsidR="001F6420" w:rsidRDefault="001F6420">
      <w:pPr>
        <w:ind w:left="240" w:hangingChars="100" w:hanging="240"/>
        <w:rPr>
          <w:rFonts w:ascii="ＭＳ 明朝" w:hAnsi="ＭＳ 明朝" w:hint="eastAsia"/>
          <w:sz w:val="24"/>
        </w:rPr>
      </w:pPr>
      <w:r>
        <w:rPr>
          <w:rFonts w:ascii="ＭＳ 明朝" w:hAnsi="ＭＳ 明朝" w:hint="eastAsia"/>
          <w:sz w:val="24"/>
        </w:rPr>
        <w:t xml:space="preserve">　　提出された企画提案書は、「令和６年度</w:t>
      </w: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運営等業務委託企画　　提案選定委員会」において７（３）に基づいて審査し、委託事業者を選定する。審査は、提出された企画提案書及び説明（プレゼンテーション）により行う。</w:t>
      </w:r>
    </w:p>
    <w:p w14:paraId="4318B57B" w14:textId="77777777" w:rsidR="001F6420" w:rsidRDefault="001F6420">
      <w:pPr>
        <w:pStyle w:val="3"/>
        <w:ind w:leftChars="0" w:left="0"/>
        <w:rPr>
          <w:rFonts w:ascii="ＭＳ 明朝" w:eastAsia="ＭＳ 明朝" w:hAnsi="ＭＳ 明朝" w:hint="eastAsia"/>
          <w:sz w:val="24"/>
        </w:rPr>
      </w:pPr>
      <w:r>
        <w:rPr>
          <w:rFonts w:ascii="ＭＳ 明朝" w:eastAsia="ＭＳ 明朝" w:hAnsi="ＭＳ 明朝" w:hint="eastAsia"/>
          <w:sz w:val="24"/>
        </w:rPr>
        <w:t>（２）企画提案書の説明（プレゼンテーション）</w:t>
      </w:r>
    </w:p>
    <w:p w14:paraId="25F70494" w14:textId="77777777" w:rsidR="001F6420" w:rsidRDefault="001F6420">
      <w:pPr>
        <w:ind w:left="480" w:hangingChars="200" w:hanging="480"/>
        <w:rPr>
          <w:rFonts w:ascii="ＭＳ 明朝" w:hAnsi="ＭＳ 明朝" w:hint="eastAsia"/>
          <w:sz w:val="24"/>
        </w:rPr>
      </w:pPr>
      <w:r>
        <w:rPr>
          <w:rFonts w:ascii="ＭＳ 明朝" w:hAnsi="ＭＳ 明朝" w:hint="eastAsia"/>
          <w:sz w:val="24"/>
        </w:rPr>
        <w:t xml:space="preserve">　　企画提案内容について、次のとおり説明（プレゼンテーション）による審査を行う。詳細については、別途連絡する。</w:t>
      </w:r>
    </w:p>
    <w:tbl>
      <w:tblPr>
        <w:tblW w:w="9225"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38"/>
        <w:gridCol w:w="8187"/>
      </w:tblGrid>
      <w:tr w:rsidR="00000000" w14:paraId="5B366DD5" w14:textId="77777777">
        <w:trPr>
          <w:trHeight w:val="315"/>
        </w:trPr>
        <w:tc>
          <w:tcPr>
            <w:tcW w:w="1038" w:type="dxa"/>
            <w:shd w:val="clear" w:color="auto" w:fill="D9D9D9"/>
            <w:vAlign w:val="center"/>
          </w:tcPr>
          <w:p w14:paraId="107773E4" w14:textId="77777777" w:rsidR="001F6420" w:rsidRDefault="001F6420">
            <w:pPr>
              <w:rPr>
                <w:rFonts w:ascii="ＭＳ 明朝" w:hAnsi="ＭＳ 明朝" w:hint="eastAsia"/>
                <w:sz w:val="24"/>
              </w:rPr>
            </w:pPr>
            <w:r>
              <w:rPr>
                <w:rFonts w:ascii="ＭＳ 明朝" w:hAnsi="ＭＳ 明朝" w:hint="eastAsia"/>
                <w:sz w:val="24"/>
              </w:rPr>
              <w:t>日　時</w:t>
            </w:r>
          </w:p>
        </w:tc>
        <w:tc>
          <w:tcPr>
            <w:tcW w:w="8187" w:type="dxa"/>
            <w:shd w:val="clear" w:color="auto" w:fill="auto"/>
          </w:tcPr>
          <w:p w14:paraId="51A5A84D" w14:textId="77777777" w:rsidR="001F6420" w:rsidRDefault="001F6420">
            <w:pPr>
              <w:rPr>
                <w:rFonts w:ascii="ＭＳ 明朝" w:hAnsi="ＭＳ 明朝" w:hint="eastAsia"/>
                <w:sz w:val="24"/>
              </w:rPr>
            </w:pPr>
            <w:r>
              <w:rPr>
                <w:rFonts w:ascii="ＭＳ 明朝" w:hAnsi="ＭＳ 明朝" w:hint="eastAsia"/>
                <w:sz w:val="24"/>
              </w:rPr>
              <w:t>令和６年３月</w:t>
            </w:r>
            <w:r>
              <w:rPr>
                <w:rFonts w:ascii="ＭＳ 明朝" w:hAnsi="ＭＳ 明朝" w:hint="eastAsia"/>
                <w:sz w:val="24"/>
              </w:rPr>
              <w:t>14</w:t>
            </w:r>
            <w:r>
              <w:rPr>
                <w:rFonts w:ascii="ＭＳ 明朝" w:hAnsi="ＭＳ 明朝" w:hint="eastAsia"/>
                <w:sz w:val="24"/>
              </w:rPr>
              <w:t>日（木）時間未定（決定次第通知）</w:t>
            </w:r>
          </w:p>
        </w:tc>
      </w:tr>
      <w:tr w:rsidR="00000000" w14:paraId="17F44C24" w14:textId="77777777">
        <w:trPr>
          <w:trHeight w:val="390"/>
        </w:trPr>
        <w:tc>
          <w:tcPr>
            <w:tcW w:w="1038" w:type="dxa"/>
            <w:shd w:val="clear" w:color="auto" w:fill="D9D9D9"/>
            <w:vAlign w:val="center"/>
          </w:tcPr>
          <w:p w14:paraId="522078BE" w14:textId="77777777" w:rsidR="001F6420" w:rsidRDefault="001F6420">
            <w:pPr>
              <w:ind w:left="480" w:hangingChars="200" w:hanging="480"/>
              <w:rPr>
                <w:rFonts w:ascii="ＭＳ 明朝" w:hAnsi="ＭＳ 明朝" w:hint="eastAsia"/>
                <w:sz w:val="24"/>
              </w:rPr>
            </w:pPr>
            <w:r>
              <w:rPr>
                <w:rFonts w:ascii="ＭＳ 明朝" w:hAnsi="ＭＳ 明朝" w:hint="eastAsia"/>
                <w:sz w:val="24"/>
              </w:rPr>
              <w:t>場　所</w:t>
            </w:r>
          </w:p>
        </w:tc>
        <w:tc>
          <w:tcPr>
            <w:tcW w:w="8187" w:type="dxa"/>
            <w:shd w:val="clear" w:color="auto" w:fill="auto"/>
          </w:tcPr>
          <w:p w14:paraId="42C4EE3C" w14:textId="77777777" w:rsidR="001F6420" w:rsidRDefault="001F6420">
            <w:pPr>
              <w:ind w:left="480" w:hangingChars="200" w:hanging="480"/>
              <w:rPr>
                <w:rFonts w:ascii="ＭＳ 明朝" w:hAnsi="ＭＳ 明朝" w:hint="eastAsia"/>
                <w:sz w:val="24"/>
              </w:rPr>
            </w:pPr>
            <w:r>
              <w:rPr>
                <w:rFonts w:ascii="ＭＳ 明朝" w:hAnsi="ＭＳ 明朝" w:hint="eastAsia"/>
                <w:sz w:val="24"/>
              </w:rPr>
              <w:t>オンライン（実施方法の詳細については、後日連絡）</w:t>
            </w:r>
          </w:p>
        </w:tc>
      </w:tr>
      <w:tr w:rsidR="00000000" w14:paraId="73585C6E" w14:textId="77777777">
        <w:trPr>
          <w:trHeight w:val="390"/>
        </w:trPr>
        <w:tc>
          <w:tcPr>
            <w:tcW w:w="1038" w:type="dxa"/>
            <w:shd w:val="clear" w:color="auto" w:fill="D9D9D9"/>
            <w:vAlign w:val="center"/>
          </w:tcPr>
          <w:p w14:paraId="1219BA7A" w14:textId="77777777" w:rsidR="001F6420" w:rsidRDefault="001F6420">
            <w:pPr>
              <w:ind w:left="480" w:hangingChars="200" w:hanging="480"/>
              <w:rPr>
                <w:rFonts w:ascii="ＭＳ 明朝" w:hAnsi="ＭＳ 明朝" w:hint="eastAsia"/>
                <w:sz w:val="24"/>
              </w:rPr>
            </w:pPr>
            <w:r>
              <w:rPr>
                <w:rFonts w:ascii="ＭＳ 明朝" w:hAnsi="ＭＳ 明朝" w:hint="eastAsia"/>
                <w:sz w:val="24"/>
              </w:rPr>
              <w:t>その他</w:t>
            </w:r>
          </w:p>
        </w:tc>
        <w:tc>
          <w:tcPr>
            <w:tcW w:w="8187" w:type="dxa"/>
            <w:shd w:val="clear" w:color="auto" w:fill="auto"/>
          </w:tcPr>
          <w:p w14:paraId="0013930C" w14:textId="77777777" w:rsidR="001F6420" w:rsidRDefault="001F6420">
            <w:pPr>
              <w:ind w:left="240" w:hangingChars="100" w:hanging="240"/>
              <w:jc w:val="left"/>
              <w:rPr>
                <w:rFonts w:ascii="ＭＳ 明朝" w:hAnsi="ＭＳ 明朝" w:hint="eastAsia"/>
                <w:sz w:val="24"/>
              </w:rPr>
            </w:pPr>
            <w:r>
              <w:rPr>
                <w:rFonts w:ascii="ＭＳ 明朝" w:hAnsi="ＭＳ 明朝" w:hint="eastAsia"/>
                <w:sz w:val="24"/>
              </w:rPr>
              <w:t>・各提案者</w:t>
            </w:r>
            <w:r>
              <w:rPr>
                <w:rFonts w:ascii="ＭＳ 明朝" w:hAnsi="ＭＳ 明朝" w:hint="eastAsia"/>
                <w:sz w:val="24"/>
              </w:rPr>
              <w:t>30</w:t>
            </w:r>
            <w:r>
              <w:rPr>
                <w:rFonts w:ascii="ＭＳ 明朝" w:hAnsi="ＭＳ 明朝" w:hint="eastAsia"/>
                <w:sz w:val="24"/>
              </w:rPr>
              <w:t>分程度を予定（プレゼンテーション</w:t>
            </w:r>
            <w:r>
              <w:rPr>
                <w:rFonts w:ascii="ＭＳ 明朝" w:hAnsi="ＭＳ 明朝"/>
                <w:sz w:val="24"/>
              </w:rPr>
              <w:t>20</w:t>
            </w:r>
            <w:r>
              <w:rPr>
                <w:rFonts w:ascii="ＭＳ 明朝" w:hAnsi="ＭＳ 明朝" w:hint="eastAsia"/>
                <w:sz w:val="24"/>
              </w:rPr>
              <w:t>分、ヒアリング</w:t>
            </w:r>
            <w:r>
              <w:rPr>
                <w:rFonts w:ascii="ＭＳ 明朝" w:hAnsi="ＭＳ 明朝" w:hint="eastAsia"/>
                <w:sz w:val="24"/>
              </w:rPr>
              <w:t>1</w:t>
            </w:r>
            <w:r>
              <w:rPr>
                <w:rFonts w:ascii="ＭＳ 明朝" w:hAnsi="ＭＳ 明朝"/>
                <w:sz w:val="24"/>
              </w:rPr>
              <w:t>0</w:t>
            </w:r>
            <w:r>
              <w:rPr>
                <w:rFonts w:ascii="ＭＳ 明朝" w:hAnsi="ＭＳ 明朝" w:hint="eastAsia"/>
                <w:sz w:val="24"/>
              </w:rPr>
              <w:t>分を予定しているが、変更となる場合がある）</w:t>
            </w:r>
          </w:p>
          <w:p w14:paraId="09FCD3BB" w14:textId="77777777" w:rsidR="001F6420" w:rsidRDefault="001F6420">
            <w:pPr>
              <w:jc w:val="left"/>
              <w:rPr>
                <w:rFonts w:ascii="ＭＳ 明朝" w:hAnsi="ＭＳ 明朝" w:hint="eastAsia"/>
                <w:sz w:val="24"/>
              </w:rPr>
            </w:pPr>
            <w:r>
              <w:rPr>
                <w:rFonts w:ascii="ＭＳ 明朝" w:hAnsi="ＭＳ 明朝" w:hint="eastAsia"/>
                <w:sz w:val="24"/>
              </w:rPr>
              <w:t>・原則、業務責任者を含む計３名以内の出席とする。</w:t>
            </w:r>
          </w:p>
          <w:p w14:paraId="43537265" w14:textId="77777777" w:rsidR="001F6420" w:rsidRDefault="001F6420">
            <w:pPr>
              <w:jc w:val="left"/>
              <w:rPr>
                <w:rFonts w:ascii="ＭＳ 明朝" w:hAnsi="ＭＳ 明朝" w:hint="eastAsia"/>
                <w:sz w:val="24"/>
              </w:rPr>
            </w:pPr>
            <w:r>
              <w:rPr>
                <w:rFonts w:ascii="ＭＳ 明朝" w:hAnsi="ＭＳ 明朝" w:hint="eastAsia"/>
                <w:sz w:val="24"/>
              </w:rPr>
              <w:t>・その際、追加資料の提出は認めない。</w:t>
            </w:r>
          </w:p>
        </w:tc>
      </w:tr>
    </w:tbl>
    <w:p w14:paraId="1FDEEA7D" w14:textId="77777777" w:rsidR="001F6420" w:rsidRDefault="001F6420">
      <w:pPr>
        <w:rPr>
          <w:rFonts w:ascii="ＭＳ 明朝" w:hAnsi="ＭＳ 明朝"/>
          <w:sz w:val="24"/>
        </w:rPr>
      </w:pPr>
    </w:p>
    <w:p w14:paraId="45D68112" w14:textId="77777777" w:rsidR="001F6420" w:rsidRDefault="001F6420">
      <w:pPr>
        <w:rPr>
          <w:rFonts w:ascii="ＭＳ 明朝" w:hAnsi="ＭＳ 明朝" w:hint="eastAsia"/>
          <w:sz w:val="24"/>
        </w:rPr>
      </w:pPr>
      <w:r>
        <w:rPr>
          <w:rFonts w:ascii="ＭＳ 明朝" w:hAnsi="ＭＳ 明朝" w:hint="eastAsia"/>
          <w:sz w:val="24"/>
        </w:rPr>
        <w:t>（３）評価基準</w:t>
      </w:r>
    </w:p>
    <w:tbl>
      <w:tblPr>
        <w:tblW w:w="9205" w:type="dxa"/>
        <w:tblInd w:w="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80"/>
        <w:gridCol w:w="2835"/>
        <w:gridCol w:w="5190"/>
      </w:tblGrid>
      <w:tr w:rsidR="00000000" w14:paraId="330B73D5" w14:textId="77777777">
        <w:trPr>
          <w:trHeight w:val="258"/>
        </w:trPr>
        <w:tc>
          <w:tcPr>
            <w:tcW w:w="4015"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1226A34" w14:textId="77777777" w:rsidR="001F6420" w:rsidRDefault="001F6420">
            <w:pPr>
              <w:spacing w:line="0" w:lineRule="atLeast"/>
              <w:jc w:val="center"/>
              <w:rPr>
                <w:rFonts w:ascii="ＭＳ 明朝" w:hAnsi="ＭＳ 明朝" w:hint="eastAsia"/>
                <w:sz w:val="24"/>
              </w:rPr>
            </w:pPr>
            <w:r>
              <w:rPr>
                <w:rFonts w:ascii="ＭＳ 明朝" w:hAnsi="ＭＳ 明朝" w:hint="eastAsia"/>
                <w:sz w:val="24"/>
              </w:rPr>
              <w:t>評価項目</w:t>
            </w:r>
          </w:p>
        </w:tc>
        <w:tc>
          <w:tcPr>
            <w:tcW w:w="519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30511E7D" w14:textId="77777777" w:rsidR="001F6420" w:rsidRDefault="001F6420">
            <w:pPr>
              <w:spacing w:line="0" w:lineRule="atLeast"/>
              <w:jc w:val="center"/>
              <w:rPr>
                <w:rFonts w:ascii="ＭＳ 明朝" w:hAnsi="ＭＳ 明朝" w:hint="eastAsia"/>
                <w:sz w:val="24"/>
              </w:rPr>
            </w:pPr>
            <w:r>
              <w:rPr>
                <w:rFonts w:ascii="ＭＳ 明朝" w:hAnsi="ＭＳ 明朝" w:hint="eastAsia"/>
                <w:sz w:val="24"/>
              </w:rPr>
              <w:t>評価基準</w:t>
            </w:r>
          </w:p>
        </w:tc>
      </w:tr>
      <w:tr w:rsidR="00000000" w14:paraId="1CED9FC7" w14:textId="77777777">
        <w:trPr>
          <w:trHeight w:val="618"/>
        </w:trPr>
        <w:tc>
          <w:tcPr>
            <w:tcW w:w="4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6784B9" w14:textId="77777777" w:rsidR="001F6420" w:rsidRDefault="001F6420">
            <w:pPr>
              <w:rPr>
                <w:rFonts w:ascii="ＭＳ 明朝" w:hAnsi="ＭＳ 明朝" w:hint="eastAsia"/>
                <w:sz w:val="24"/>
              </w:rPr>
            </w:pPr>
            <w:r>
              <w:rPr>
                <w:rFonts w:ascii="ＭＳ 明朝" w:hAnsi="ＭＳ 明朝" w:hint="eastAsia"/>
                <w:sz w:val="24"/>
              </w:rPr>
              <w:t>実施方針</w:t>
            </w:r>
          </w:p>
        </w:tc>
        <w:tc>
          <w:tcPr>
            <w:tcW w:w="51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5B9EF2" w14:textId="77777777" w:rsidR="001F6420" w:rsidRDefault="001F6420">
            <w:pPr>
              <w:ind w:left="240" w:hangingChars="100" w:hanging="240"/>
              <w:rPr>
                <w:rFonts w:ascii="ＭＳ 明朝" w:hAnsi="ＭＳ 明朝" w:hint="eastAsia"/>
                <w:sz w:val="24"/>
              </w:rPr>
            </w:pPr>
            <w:r>
              <w:rPr>
                <w:rFonts w:ascii="ＭＳ 明朝" w:hAnsi="ＭＳ 明朝" w:hint="eastAsia"/>
                <w:sz w:val="24"/>
              </w:rPr>
              <w:t>・事業の趣旨を十分に理解し、長期的視点</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のもと、具体的で一貫性をもった提案内容</w:t>
            </w:r>
            <w:r>
              <w:rPr>
                <w:rFonts w:ascii="ＭＳ 明朝" w:hAnsi="ＭＳ 明朝" w:hint="eastAsia"/>
                <w:sz w:val="24"/>
              </w:rPr>
              <w:t xml:space="preserve"> </w:t>
            </w:r>
            <w:r>
              <w:rPr>
                <w:rFonts w:ascii="ＭＳ 明朝" w:hAnsi="ＭＳ 明朝" w:hint="eastAsia"/>
                <w:sz w:val="24"/>
              </w:rPr>
              <w:t>となっているか。</w:t>
            </w:r>
          </w:p>
        </w:tc>
      </w:tr>
      <w:tr w:rsidR="00000000" w14:paraId="71267A78" w14:textId="77777777">
        <w:trPr>
          <w:trHeight w:val="618"/>
        </w:trPr>
        <w:tc>
          <w:tcPr>
            <w:tcW w:w="4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17647E" w14:textId="77777777" w:rsidR="001F6420" w:rsidRDefault="001F6420">
            <w:pPr>
              <w:rPr>
                <w:rFonts w:ascii="ＭＳ 明朝" w:hAnsi="ＭＳ 明朝" w:hint="eastAsia"/>
                <w:sz w:val="24"/>
              </w:rPr>
            </w:pPr>
            <w:r>
              <w:rPr>
                <w:rFonts w:ascii="ＭＳ 明朝" w:hAnsi="ＭＳ 明朝" w:hint="eastAsia"/>
                <w:sz w:val="24"/>
              </w:rPr>
              <w:t>全体管理</w:t>
            </w:r>
          </w:p>
        </w:tc>
        <w:tc>
          <w:tcPr>
            <w:tcW w:w="51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770F64" w14:textId="77777777" w:rsidR="001F6420" w:rsidRDefault="001F6420">
            <w:pPr>
              <w:rPr>
                <w:rFonts w:ascii="ＭＳ 明朝" w:hAnsi="ＭＳ 明朝"/>
                <w:sz w:val="24"/>
              </w:rPr>
            </w:pPr>
            <w:r>
              <w:rPr>
                <w:rFonts w:ascii="ＭＳ 明朝" w:hAnsi="ＭＳ 明朝" w:hint="eastAsia"/>
                <w:sz w:val="24"/>
              </w:rPr>
              <w:t>・事業運営の体制は適当か。</w:t>
            </w:r>
          </w:p>
          <w:p w14:paraId="59962C18" w14:textId="77777777" w:rsidR="001F6420" w:rsidRDefault="001F6420">
            <w:pPr>
              <w:rPr>
                <w:rFonts w:ascii="ＭＳ 明朝" w:hAnsi="ＭＳ 明朝" w:hint="eastAsia"/>
                <w:sz w:val="24"/>
              </w:rPr>
            </w:pPr>
            <w:r>
              <w:rPr>
                <w:rFonts w:ascii="ＭＳ 明朝" w:hAnsi="ＭＳ 明朝" w:hint="eastAsia"/>
                <w:sz w:val="24"/>
              </w:rPr>
              <w:t>・コミュニティの運営体制や方針は適当か。</w:t>
            </w:r>
          </w:p>
        </w:tc>
      </w:tr>
      <w:tr w:rsidR="00000000" w14:paraId="04BF27E1" w14:textId="77777777">
        <w:trPr>
          <w:trHeight w:val="307"/>
        </w:trPr>
        <w:tc>
          <w:tcPr>
            <w:tcW w:w="1180" w:type="dxa"/>
            <w:vMerge w:val="restart"/>
            <w:tcBorders>
              <w:top w:val="single" w:sz="4" w:space="0" w:color="auto"/>
              <w:left w:val="single" w:sz="4" w:space="0" w:color="auto"/>
              <w:right w:val="single" w:sz="4" w:space="0" w:color="auto"/>
              <w:tl2br w:val="nil"/>
              <w:tr2bl w:val="nil"/>
            </w:tcBorders>
            <w:shd w:val="clear" w:color="auto" w:fill="auto"/>
            <w:vAlign w:val="center"/>
          </w:tcPr>
          <w:p w14:paraId="6C35410E" w14:textId="77777777" w:rsidR="001F6420" w:rsidRDefault="001F6420">
            <w:pPr>
              <w:rPr>
                <w:rFonts w:ascii="ＭＳ 明朝" w:hAnsi="ＭＳ 明朝" w:hint="eastAsia"/>
                <w:sz w:val="24"/>
                <w:highlight w:val="yellow"/>
              </w:rPr>
            </w:pPr>
            <w:r>
              <w:rPr>
                <w:rFonts w:ascii="ＭＳ 明朝" w:hAnsi="ＭＳ 明朝" w:hint="eastAsia"/>
                <w:sz w:val="24"/>
              </w:rPr>
              <w:t>企画内容</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0DB2D7" w14:textId="77777777" w:rsidR="001F6420" w:rsidRDefault="001F6420">
            <w:pPr>
              <w:tabs>
                <w:tab w:val="left" w:pos="1037"/>
              </w:tabs>
              <w:rPr>
                <w:rFonts w:ascii="ＭＳ 明朝" w:hAnsi="ＭＳ 明朝" w:hint="eastAsia"/>
                <w:sz w:val="24"/>
              </w:rPr>
            </w:pPr>
            <w:r>
              <w:rPr>
                <w:rFonts w:ascii="ＭＳ 明朝" w:hAnsi="ＭＳ 明朝" w:hint="eastAsia"/>
                <w:sz w:val="24"/>
              </w:rPr>
              <w:t>T</w:t>
            </w:r>
            <w:r>
              <w:rPr>
                <w:rFonts w:ascii="ＭＳ 明朝" w:hAnsi="ＭＳ 明朝"/>
                <w:sz w:val="24"/>
              </w:rPr>
              <w:t>ECH BEAT Shizuoka 2024</w:t>
            </w:r>
          </w:p>
        </w:tc>
        <w:tc>
          <w:tcPr>
            <w:tcW w:w="51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92CC93" w14:textId="77777777" w:rsidR="001F6420" w:rsidRDefault="001F6420">
            <w:pPr>
              <w:tabs>
                <w:tab w:val="left" w:pos="1037"/>
              </w:tabs>
              <w:ind w:left="240" w:hangingChars="100" w:hanging="240"/>
              <w:rPr>
                <w:rFonts w:ascii="ＭＳ 明朝" w:hAnsi="ＭＳ 明朝" w:hint="eastAsia"/>
                <w:sz w:val="24"/>
              </w:rPr>
            </w:pPr>
            <w:r>
              <w:rPr>
                <w:rFonts w:ascii="ＭＳ 明朝" w:hAnsi="ＭＳ 明朝" w:hint="eastAsia"/>
                <w:sz w:val="24"/>
              </w:rPr>
              <w:t>・</w:t>
            </w: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 xml:space="preserve"> </w:t>
            </w:r>
            <w:r>
              <w:rPr>
                <w:rFonts w:ascii="ＭＳ 明朝" w:hAnsi="ＭＳ 明朝"/>
                <w:sz w:val="24"/>
              </w:rPr>
              <w:t>2024</w:t>
            </w:r>
            <w:r>
              <w:rPr>
                <w:rFonts w:ascii="ＭＳ 明朝" w:hAnsi="ＭＳ 明朝" w:hint="eastAsia"/>
                <w:sz w:val="24"/>
              </w:rPr>
              <w:t>の目的を達成する内容となっているか。</w:t>
            </w:r>
          </w:p>
        </w:tc>
      </w:tr>
      <w:tr w:rsidR="00000000" w14:paraId="2A63B146" w14:textId="77777777">
        <w:trPr>
          <w:trHeight w:val="307"/>
        </w:trPr>
        <w:tc>
          <w:tcPr>
            <w:tcW w:w="1180" w:type="dxa"/>
            <w:vMerge/>
            <w:tcBorders>
              <w:left w:val="single" w:sz="4" w:space="0" w:color="auto"/>
              <w:bottom w:val="single" w:sz="4" w:space="0" w:color="auto"/>
              <w:right w:val="single" w:sz="4" w:space="0" w:color="auto"/>
              <w:tl2br w:val="nil"/>
              <w:tr2bl w:val="nil"/>
            </w:tcBorders>
            <w:shd w:val="clear" w:color="auto" w:fill="auto"/>
            <w:vAlign w:val="center"/>
          </w:tcPr>
          <w:p w14:paraId="34699B9C" w14:textId="77777777" w:rsidR="001F6420" w:rsidRDefault="001F6420">
            <w:pPr>
              <w:rPr>
                <w:rFonts w:ascii="ＭＳ 明朝" w:hAnsi="ＭＳ 明朝" w:hint="eastAsia"/>
                <w:sz w:val="24"/>
                <w:highlight w:val="yellow"/>
              </w:rPr>
            </w:pP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838457" w14:textId="77777777" w:rsidR="001F6420" w:rsidRDefault="001F6420">
            <w:pPr>
              <w:tabs>
                <w:tab w:val="left" w:pos="1037"/>
              </w:tabs>
              <w:ind w:left="240" w:hangingChars="100" w:hanging="240"/>
              <w:rPr>
                <w:rFonts w:ascii="ＭＳ 明朝" w:hAnsi="ＭＳ 明朝" w:hint="eastAsia"/>
                <w:sz w:val="24"/>
              </w:rPr>
            </w:pPr>
            <w:r>
              <w:rPr>
                <w:rFonts w:ascii="ＭＳ 明朝" w:hAnsi="ＭＳ 明朝" w:hint="eastAsia"/>
                <w:sz w:val="24"/>
              </w:rPr>
              <w:t>年間プログラム</w:t>
            </w:r>
          </w:p>
        </w:tc>
        <w:tc>
          <w:tcPr>
            <w:tcW w:w="51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78E130" w14:textId="77777777" w:rsidR="001F6420" w:rsidRDefault="001F6420">
            <w:pPr>
              <w:tabs>
                <w:tab w:val="left" w:pos="1037"/>
              </w:tabs>
              <w:ind w:left="240" w:hangingChars="100" w:hanging="240"/>
              <w:rPr>
                <w:rFonts w:ascii="ＭＳ 明朝" w:hAnsi="ＭＳ 明朝" w:hint="eastAsia"/>
                <w:sz w:val="24"/>
              </w:rPr>
            </w:pPr>
            <w:r>
              <w:rPr>
                <w:rFonts w:ascii="ＭＳ 明朝" w:hAnsi="ＭＳ 明朝" w:hint="eastAsia"/>
                <w:sz w:val="24"/>
              </w:rPr>
              <w:t>・年間プログラムの目的を達成する内容と</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なっているか。</w:t>
            </w:r>
          </w:p>
        </w:tc>
      </w:tr>
      <w:tr w:rsidR="00000000" w14:paraId="10986EBE" w14:textId="77777777">
        <w:trPr>
          <w:trHeight w:val="65"/>
        </w:trPr>
        <w:tc>
          <w:tcPr>
            <w:tcW w:w="4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94A52B" w14:textId="77777777" w:rsidR="001F6420" w:rsidRDefault="001F6420">
            <w:pPr>
              <w:rPr>
                <w:rFonts w:ascii="ＭＳ 明朝" w:hAnsi="ＭＳ 明朝" w:hint="eastAsia"/>
                <w:sz w:val="24"/>
              </w:rPr>
            </w:pPr>
            <w:r>
              <w:rPr>
                <w:rFonts w:ascii="ＭＳ 明朝" w:hAnsi="ＭＳ 明朝" w:hint="eastAsia"/>
                <w:sz w:val="24"/>
              </w:rPr>
              <w:t>ＫＰＩ</w:t>
            </w:r>
          </w:p>
        </w:tc>
        <w:tc>
          <w:tcPr>
            <w:tcW w:w="51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913B2F" w14:textId="77777777" w:rsidR="001F6420" w:rsidRDefault="001F6420">
            <w:pPr>
              <w:rPr>
                <w:rFonts w:ascii="ＭＳ 明朝" w:hAnsi="ＭＳ 明朝" w:hint="eastAsia"/>
                <w:sz w:val="24"/>
              </w:rPr>
            </w:pPr>
            <w:r>
              <w:rPr>
                <w:rFonts w:ascii="ＭＳ 明朝" w:hAnsi="ＭＳ 明朝" w:hint="eastAsia"/>
                <w:sz w:val="24"/>
              </w:rPr>
              <w:t>・ＫＰＩを達成しうる計画となっているか。</w:t>
            </w:r>
          </w:p>
        </w:tc>
      </w:tr>
      <w:tr w:rsidR="00000000" w14:paraId="694BD7C2" w14:textId="77777777">
        <w:trPr>
          <w:trHeight w:val="65"/>
        </w:trPr>
        <w:tc>
          <w:tcPr>
            <w:tcW w:w="4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DD1B62" w14:textId="77777777" w:rsidR="001F6420" w:rsidRDefault="001F6420">
            <w:pPr>
              <w:rPr>
                <w:rFonts w:ascii="ＭＳ 明朝" w:hAnsi="ＭＳ 明朝" w:hint="eastAsia"/>
                <w:sz w:val="24"/>
              </w:rPr>
            </w:pPr>
            <w:r>
              <w:rPr>
                <w:rFonts w:ascii="ＭＳ 明朝" w:hAnsi="ＭＳ 明朝" w:hint="eastAsia"/>
                <w:sz w:val="24"/>
              </w:rPr>
              <w:t>見積金額</w:t>
            </w:r>
          </w:p>
        </w:tc>
        <w:tc>
          <w:tcPr>
            <w:tcW w:w="51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704675" w14:textId="77777777" w:rsidR="001F6420" w:rsidRDefault="001F6420">
            <w:pPr>
              <w:rPr>
                <w:rFonts w:ascii="ＭＳ 明朝" w:hAnsi="ＭＳ 明朝" w:hint="eastAsia"/>
                <w:sz w:val="24"/>
              </w:rPr>
            </w:pPr>
            <w:r>
              <w:rPr>
                <w:rFonts w:ascii="ＭＳ 明朝" w:hAnsi="ＭＳ 明朝" w:hint="eastAsia"/>
                <w:sz w:val="24"/>
              </w:rPr>
              <w:t>・費目ごとの内容や積算は適切であるか。</w:t>
            </w:r>
          </w:p>
        </w:tc>
      </w:tr>
      <w:tr w:rsidR="00000000" w14:paraId="3E781165" w14:textId="77777777">
        <w:trPr>
          <w:trHeight w:val="109"/>
        </w:trPr>
        <w:tc>
          <w:tcPr>
            <w:tcW w:w="401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A124D7" w14:textId="77777777" w:rsidR="001F6420" w:rsidRDefault="001F6420">
            <w:pPr>
              <w:rPr>
                <w:rFonts w:ascii="ＭＳ 明朝" w:hAnsi="ＭＳ 明朝" w:hint="eastAsia"/>
                <w:sz w:val="24"/>
              </w:rPr>
            </w:pPr>
            <w:r>
              <w:rPr>
                <w:rFonts w:ascii="ＭＳ 明朝" w:hAnsi="ＭＳ 明朝" w:hint="eastAsia"/>
                <w:sz w:val="24"/>
              </w:rPr>
              <w:t>類似業務等の実績</w:t>
            </w:r>
          </w:p>
        </w:tc>
        <w:tc>
          <w:tcPr>
            <w:tcW w:w="51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0F0D25" w14:textId="77777777" w:rsidR="001F6420" w:rsidRDefault="001F6420">
            <w:pPr>
              <w:rPr>
                <w:rFonts w:ascii="ＭＳ 明朝" w:hAnsi="ＭＳ 明朝" w:hint="eastAsia"/>
                <w:sz w:val="24"/>
              </w:rPr>
            </w:pPr>
            <w:r>
              <w:rPr>
                <w:rFonts w:ascii="ＭＳ 明朝" w:hAnsi="ＭＳ 明朝" w:hint="eastAsia"/>
                <w:sz w:val="24"/>
              </w:rPr>
              <w:t>・過去の実績から、受託者として適当であるか。</w:t>
            </w:r>
          </w:p>
        </w:tc>
      </w:tr>
    </w:tbl>
    <w:p w14:paraId="1F401813" w14:textId="77777777" w:rsidR="001F6420" w:rsidRDefault="001F6420">
      <w:pPr>
        <w:pStyle w:val="3"/>
        <w:ind w:leftChars="0" w:left="0"/>
        <w:rPr>
          <w:rFonts w:ascii="ＭＳ 明朝" w:eastAsia="ＭＳ 明朝" w:hAnsi="ＭＳ 明朝"/>
          <w:sz w:val="24"/>
        </w:rPr>
      </w:pPr>
    </w:p>
    <w:p w14:paraId="78E85635" w14:textId="77777777" w:rsidR="001F6420" w:rsidRDefault="001F6420">
      <w:pPr>
        <w:pStyle w:val="3"/>
        <w:ind w:leftChars="0" w:left="0"/>
        <w:rPr>
          <w:rFonts w:ascii="ＭＳ 明朝" w:eastAsia="ＭＳ 明朝" w:hAnsi="ＭＳ 明朝" w:hint="eastAsia"/>
          <w:sz w:val="24"/>
        </w:rPr>
      </w:pPr>
      <w:r>
        <w:rPr>
          <w:rFonts w:ascii="ＭＳ 明朝" w:eastAsia="ＭＳ 明朝" w:hAnsi="ＭＳ 明朝" w:hint="eastAsia"/>
          <w:sz w:val="24"/>
        </w:rPr>
        <w:t>（４）欠格事項</w:t>
      </w:r>
    </w:p>
    <w:p w14:paraId="04403022" w14:textId="77777777" w:rsidR="001F6420" w:rsidRDefault="001F6420">
      <w:pPr>
        <w:rPr>
          <w:rFonts w:ascii="ＭＳ 明朝" w:hAnsi="ＭＳ 明朝" w:hint="eastAsia"/>
          <w:sz w:val="24"/>
        </w:rPr>
      </w:pPr>
      <w:r>
        <w:rPr>
          <w:rFonts w:ascii="ＭＳ 明朝" w:hAnsi="ＭＳ 明朝" w:hint="eastAsia"/>
          <w:sz w:val="24"/>
        </w:rPr>
        <w:t xml:space="preserve">　　　次のいずれかに該当する場合は失格とする。</w:t>
      </w:r>
    </w:p>
    <w:p w14:paraId="2D834C03" w14:textId="77777777" w:rsidR="001F6420" w:rsidRDefault="001F6420">
      <w:pPr>
        <w:rPr>
          <w:rFonts w:ascii="ＭＳ 明朝" w:hAnsi="ＭＳ 明朝" w:hint="eastAsia"/>
          <w:sz w:val="24"/>
        </w:rPr>
      </w:pPr>
      <w:r>
        <w:rPr>
          <w:rFonts w:ascii="ＭＳ 明朝" w:hAnsi="ＭＳ 明朝" w:hint="eastAsia"/>
          <w:sz w:val="24"/>
        </w:rPr>
        <w:t xml:space="preserve">　　　　①委託限度額を超えた場合</w:t>
      </w:r>
    </w:p>
    <w:p w14:paraId="2107E9C1" w14:textId="77777777" w:rsidR="001F6420" w:rsidRDefault="001F6420">
      <w:pPr>
        <w:rPr>
          <w:rFonts w:ascii="ＭＳ 明朝" w:hAnsi="ＭＳ 明朝" w:hint="eastAsia"/>
          <w:sz w:val="24"/>
        </w:rPr>
      </w:pPr>
      <w:r>
        <w:rPr>
          <w:rFonts w:ascii="ＭＳ 明朝" w:hAnsi="ＭＳ 明朝" w:hint="eastAsia"/>
          <w:sz w:val="24"/>
        </w:rPr>
        <w:t xml:space="preserve">　　　　②応募期間を過ぎて提案書が提出された場合</w:t>
      </w:r>
    </w:p>
    <w:p w14:paraId="479F62B6" w14:textId="77777777" w:rsidR="001F6420" w:rsidRDefault="001F6420">
      <w:pPr>
        <w:rPr>
          <w:rFonts w:ascii="ＭＳ ゴシック" w:eastAsia="ＭＳ ゴシック" w:hAnsi="ＭＳ ゴシック" w:hint="eastAsia"/>
          <w:sz w:val="24"/>
        </w:rPr>
      </w:pPr>
      <w:r>
        <w:rPr>
          <w:rFonts w:ascii="ＭＳ 明朝" w:hAnsi="ＭＳ 明朝" w:hint="eastAsia"/>
          <w:sz w:val="24"/>
        </w:rPr>
        <w:t xml:space="preserve">　　　　③選定委員会に欠席又は遅れた場合</w:t>
      </w:r>
    </w:p>
    <w:p w14:paraId="489AB28A" w14:textId="77777777" w:rsidR="001F6420" w:rsidRDefault="001F6420">
      <w:pPr>
        <w:rPr>
          <w:rFonts w:ascii="ＭＳ 明朝" w:hAnsi="ＭＳ 明朝" w:hint="eastAsia"/>
          <w:sz w:val="24"/>
        </w:rPr>
      </w:pPr>
      <w:r>
        <w:rPr>
          <w:rFonts w:ascii="ＭＳ 明朝" w:hAnsi="ＭＳ 明朝" w:hint="eastAsia"/>
          <w:sz w:val="24"/>
        </w:rPr>
        <w:t xml:space="preserve">　　　　④不正行為（提出書類への虚偽記載等）が認められた場合</w:t>
      </w:r>
    </w:p>
    <w:p w14:paraId="71C02A7A" w14:textId="77777777" w:rsidR="001F6420" w:rsidRDefault="001F6420">
      <w:pPr>
        <w:rPr>
          <w:rFonts w:ascii="ＭＳ 明朝" w:hAnsi="ＭＳ 明朝" w:hint="eastAsia"/>
          <w:sz w:val="24"/>
        </w:rPr>
      </w:pPr>
      <w:r>
        <w:rPr>
          <w:rFonts w:ascii="ＭＳ 明朝" w:hAnsi="ＭＳ 明朝" w:hint="eastAsia"/>
          <w:sz w:val="24"/>
        </w:rPr>
        <w:t xml:space="preserve">　　　　⑤評価の公平性を害する行為があった場合</w:t>
      </w:r>
    </w:p>
    <w:p w14:paraId="742A7C0F" w14:textId="77777777" w:rsidR="001F6420" w:rsidRDefault="001F6420">
      <w:pPr>
        <w:rPr>
          <w:rFonts w:ascii="ＭＳ 明朝" w:hAnsi="ＭＳ 明朝" w:hint="eastAsia"/>
          <w:sz w:val="24"/>
        </w:rPr>
      </w:pPr>
    </w:p>
    <w:p w14:paraId="1CE64177"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８　契約候補者の選定及び選定結果の発表</w:t>
      </w:r>
    </w:p>
    <w:p w14:paraId="486A2901" w14:textId="77777777" w:rsidR="001F6420" w:rsidRDefault="001F6420">
      <w:pPr>
        <w:ind w:leftChars="3" w:left="726" w:hangingChars="300" w:hanging="720"/>
        <w:rPr>
          <w:rFonts w:ascii="ＭＳ 明朝" w:hAnsi="ＭＳ 明朝" w:hint="eastAsia"/>
          <w:sz w:val="24"/>
        </w:rPr>
      </w:pPr>
      <w:r>
        <w:rPr>
          <w:rFonts w:ascii="ＭＳ 明朝" w:hAnsi="ＭＳ 明朝" w:hint="eastAsia"/>
          <w:sz w:val="24"/>
        </w:rPr>
        <w:t>（１）審査の結果、契約の限度額の範囲内で、最も優秀な企画提案書を提出した応募者を委託予定事業者として選定する。</w:t>
      </w:r>
    </w:p>
    <w:p w14:paraId="2BB3DCBD" w14:textId="77777777" w:rsidR="001F6420" w:rsidRDefault="001F6420">
      <w:pPr>
        <w:rPr>
          <w:rFonts w:ascii="ＭＳ 明朝" w:hAnsi="ＭＳ 明朝"/>
          <w:sz w:val="24"/>
        </w:rPr>
      </w:pPr>
      <w:r>
        <w:rPr>
          <w:rFonts w:ascii="ＭＳ 明朝" w:hAnsi="ＭＳ 明朝" w:hint="eastAsia"/>
          <w:sz w:val="24"/>
        </w:rPr>
        <w:t>（２）選定結果は次のとおり発表する。</w:t>
      </w:r>
    </w:p>
    <w:tbl>
      <w:tblPr>
        <w:tblW w:w="7130" w:type="dxa"/>
        <w:tblInd w:w="63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15"/>
        <w:gridCol w:w="4715"/>
      </w:tblGrid>
      <w:tr w:rsidR="00000000" w14:paraId="20EDEEB5" w14:textId="77777777">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2E27FC2D" w14:textId="77777777" w:rsidR="001F6420" w:rsidRDefault="001F6420">
            <w:pPr>
              <w:jc w:val="center"/>
              <w:rPr>
                <w:rFonts w:ascii="ＭＳ 明朝" w:hAnsi="ＭＳ 明朝" w:hint="eastAsia"/>
                <w:sz w:val="24"/>
              </w:rPr>
            </w:pPr>
            <w:r>
              <w:rPr>
                <w:rFonts w:ascii="ＭＳ 明朝" w:hAnsi="ＭＳ 明朝" w:hint="eastAsia"/>
                <w:sz w:val="24"/>
              </w:rPr>
              <w:t>日　時</w:t>
            </w:r>
          </w:p>
        </w:tc>
        <w:tc>
          <w:tcPr>
            <w:tcW w:w="471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02290E" w14:textId="77777777" w:rsidR="001F6420" w:rsidRDefault="001F6420">
            <w:pPr>
              <w:rPr>
                <w:rFonts w:ascii="ＭＳ 明朝" w:hAnsi="ＭＳ 明朝" w:hint="eastAsia"/>
                <w:sz w:val="24"/>
              </w:rPr>
            </w:pPr>
            <w:r>
              <w:rPr>
                <w:rFonts w:ascii="ＭＳ 明朝" w:hAnsi="ＭＳ 明朝" w:hint="eastAsia"/>
                <w:sz w:val="24"/>
              </w:rPr>
              <w:t>令和６年３月</w:t>
            </w:r>
            <w:r>
              <w:rPr>
                <w:rFonts w:ascii="ＭＳ 明朝" w:hAnsi="ＭＳ 明朝" w:hint="eastAsia"/>
                <w:sz w:val="24"/>
              </w:rPr>
              <w:t>18</w:t>
            </w:r>
            <w:r>
              <w:rPr>
                <w:rFonts w:ascii="ＭＳ 明朝" w:hAnsi="ＭＳ 明朝" w:hint="eastAsia"/>
                <w:sz w:val="24"/>
              </w:rPr>
              <w:t>日（月）</w:t>
            </w:r>
          </w:p>
        </w:tc>
      </w:tr>
      <w:tr w:rsidR="00000000" w14:paraId="4A79D8DF" w14:textId="77777777">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62EB4974" w14:textId="77777777" w:rsidR="001F6420" w:rsidRDefault="001F6420">
            <w:pPr>
              <w:jc w:val="center"/>
              <w:rPr>
                <w:rFonts w:ascii="ＭＳ 明朝" w:hAnsi="ＭＳ 明朝" w:hint="eastAsia"/>
                <w:sz w:val="24"/>
              </w:rPr>
            </w:pPr>
            <w:r>
              <w:rPr>
                <w:rFonts w:ascii="ＭＳ 明朝" w:hAnsi="ＭＳ 明朝" w:hint="eastAsia"/>
                <w:sz w:val="24"/>
              </w:rPr>
              <w:t>方　法</w:t>
            </w:r>
          </w:p>
        </w:tc>
        <w:tc>
          <w:tcPr>
            <w:tcW w:w="471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6DCDB7" w14:textId="77777777" w:rsidR="001F6420" w:rsidRDefault="001F6420">
            <w:pPr>
              <w:rPr>
                <w:rFonts w:ascii="ＭＳ 明朝" w:hAnsi="ＭＳ 明朝" w:hint="eastAsia"/>
                <w:sz w:val="24"/>
              </w:rPr>
            </w:pPr>
            <w:r>
              <w:rPr>
                <w:rFonts w:ascii="ＭＳ 明朝" w:hAnsi="ＭＳ 明朝" w:hint="eastAsia"/>
                <w:sz w:val="24"/>
              </w:rPr>
              <w:t>すべての応募者にメールにより通知する</w:t>
            </w:r>
          </w:p>
        </w:tc>
      </w:tr>
    </w:tbl>
    <w:p w14:paraId="3F81B25C" w14:textId="77777777" w:rsidR="001F6420" w:rsidRDefault="001F6420">
      <w:pPr>
        <w:pStyle w:val="2"/>
        <w:rPr>
          <w:rFonts w:ascii="ＭＳ ゴシック" w:eastAsia="ＭＳ ゴシック" w:hAnsi="ＭＳ ゴシック"/>
          <w:sz w:val="24"/>
        </w:rPr>
      </w:pPr>
    </w:p>
    <w:p w14:paraId="6DA45AF8"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t>９　契約についての留意点</w:t>
      </w:r>
    </w:p>
    <w:p w14:paraId="5542DD58" w14:textId="77777777" w:rsidR="001F6420" w:rsidRDefault="001F6420">
      <w:pPr>
        <w:ind w:left="720" w:hangingChars="300" w:hanging="720"/>
        <w:rPr>
          <w:rFonts w:ascii="ＭＳ 明朝" w:hAnsi="ＭＳ 明朝" w:hint="eastAsia"/>
          <w:sz w:val="24"/>
        </w:rPr>
      </w:pPr>
      <w:r>
        <w:rPr>
          <w:rFonts w:ascii="ＭＳ 明朝" w:hAnsi="ＭＳ 明朝" w:hint="eastAsia"/>
          <w:sz w:val="24"/>
        </w:rPr>
        <w:t xml:space="preserve">　　・契約候補者選定後、契約を締結するが、選定された企画提案の内容は、契約限度　　額の範囲内で協議の上、修正をする場合があるものとする。</w:t>
      </w:r>
    </w:p>
    <w:p w14:paraId="01325F8D" w14:textId="77777777" w:rsidR="001F6420" w:rsidRDefault="001F6420">
      <w:pPr>
        <w:ind w:left="720" w:hangingChars="300" w:hanging="720"/>
        <w:rPr>
          <w:rFonts w:ascii="ＭＳ 明朝" w:hAnsi="ＭＳ 明朝" w:hint="eastAsia"/>
          <w:sz w:val="24"/>
        </w:rPr>
      </w:pPr>
      <w:r>
        <w:rPr>
          <w:rFonts w:ascii="ＭＳ 明朝" w:hAnsi="ＭＳ 明朝" w:hint="eastAsia"/>
          <w:sz w:val="24"/>
        </w:rPr>
        <w:t xml:space="preserve">　　・委託業務費は原則、精算払いとし、</w:t>
      </w: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実行委員会が必要と認めるときは、提案者の請求に応じて分割して前金払をするものとする。</w:t>
      </w:r>
    </w:p>
    <w:p w14:paraId="04884AE4" w14:textId="77777777" w:rsidR="001F6420" w:rsidRDefault="001F6420">
      <w:pPr>
        <w:ind w:left="720" w:hangingChars="300" w:hanging="720"/>
        <w:rPr>
          <w:rFonts w:ascii="ＭＳ 明朝" w:hAnsi="ＭＳ 明朝" w:hint="eastAsia"/>
          <w:sz w:val="24"/>
        </w:rPr>
      </w:pPr>
      <w:r>
        <w:rPr>
          <w:rFonts w:ascii="ＭＳ ゴシック" w:eastAsia="ＭＳ ゴシック" w:hAnsi="ＭＳ ゴシック" w:hint="eastAsia"/>
          <w:sz w:val="24"/>
        </w:rPr>
        <w:t xml:space="preserve">　　</w:t>
      </w:r>
      <w:r>
        <w:rPr>
          <w:rFonts w:ascii="ＭＳ 明朝" w:hAnsi="ＭＳ 明朝" w:hint="eastAsia"/>
          <w:sz w:val="24"/>
        </w:rPr>
        <w:t>・本企画案による契約は、令和６年度</w:t>
      </w: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事業計画及び収支予算の成立を条件とする。</w:t>
      </w:r>
    </w:p>
    <w:p w14:paraId="7BADB5D0" w14:textId="77777777" w:rsidR="001F6420" w:rsidRDefault="001F6420">
      <w:pPr>
        <w:rPr>
          <w:rFonts w:ascii="ＭＳ ゴシック" w:eastAsia="ＭＳ ゴシック" w:hAnsi="ＭＳ ゴシック" w:hint="eastAsia"/>
          <w:sz w:val="24"/>
        </w:rPr>
      </w:pPr>
    </w:p>
    <w:p w14:paraId="5224DF9C" w14:textId="77777777" w:rsidR="001F6420" w:rsidRDefault="001F6420">
      <w:pPr>
        <w:pStyle w:val="2"/>
        <w:rPr>
          <w:rFonts w:ascii="ＭＳ ゴシック" w:eastAsia="ＭＳ ゴシック" w:hAnsi="ＭＳ ゴシック" w:hint="eastAsia"/>
          <w:sz w:val="24"/>
        </w:rPr>
      </w:pPr>
      <w:r>
        <w:rPr>
          <w:rFonts w:ascii="ＭＳ ゴシック" w:eastAsia="ＭＳ ゴシック" w:hAnsi="ＭＳ ゴシック" w:hint="eastAsia"/>
          <w:sz w:val="24"/>
        </w:rPr>
        <w:t>10</w:t>
      </w:r>
      <w:r>
        <w:rPr>
          <w:rFonts w:ascii="ＭＳ ゴシック" w:eastAsia="ＭＳ ゴシック" w:hAnsi="ＭＳ ゴシック" w:hint="eastAsia"/>
          <w:sz w:val="24"/>
        </w:rPr>
        <w:t xml:space="preserve">　提出先、問合せ先</w:t>
      </w:r>
    </w:p>
    <w:tbl>
      <w:tblPr>
        <w:tblpPr w:leftFromText="142" w:rightFromText="142" w:vertAnchor="text" w:tblpX="1" w:tblpY="143"/>
        <w:tblOverlap w:val="neve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tblGrid>
      <w:tr w:rsidR="00000000" w14:paraId="10A3CB27" w14:textId="77777777">
        <w:tc>
          <w:tcPr>
            <w:tcW w:w="1276" w:type="dxa"/>
            <w:shd w:val="clear" w:color="auto" w:fill="D9D9D9"/>
            <w:vAlign w:val="center"/>
          </w:tcPr>
          <w:p w14:paraId="6BA3459A" w14:textId="77777777" w:rsidR="001F6420" w:rsidRDefault="001F6420">
            <w:pPr>
              <w:rPr>
                <w:rFonts w:ascii="ＭＳ 明朝" w:hAnsi="ＭＳ 明朝"/>
                <w:sz w:val="24"/>
              </w:rPr>
            </w:pPr>
            <w:r>
              <w:rPr>
                <w:rFonts w:ascii="ＭＳ 明朝" w:hAnsi="ＭＳ 明朝" w:hint="eastAsia"/>
                <w:spacing w:val="60"/>
                <w:kern w:val="0"/>
                <w:sz w:val="24"/>
                <w:fitText w:val="960" w:id="17"/>
              </w:rPr>
              <w:t>提出</w:t>
            </w:r>
            <w:r>
              <w:rPr>
                <w:rFonts w:ascii="ＭＳ 明朝" w:hAnsi="ＭＳ 明朝" w:hint="eastAsia"/>
                <w:kern w:val="0"/>
                <w:sz w:val="24"/>
                <w:fitText w:val="960" w:id="17"/>
              </w:rPr>
              <w:t>先</w:t>
            </w:r>
          </w:p>
          <w:p w14:paraId="71B20E4B" w14:textId="77777777" w:rsidR="001F6420" w:rsidRDefault="001F6420">
            <w:pPr>
              <w:rPr>
                <w:rFonts w:ascii="ＭＳ 明朝" w:hAnsi="ＭＳ 明朝" w:hint="eastAsia"/>
                <w:sz w:val="24"/>
              </w:rPr>
            </w:pPr>
            <w:r>
              <w:rPr>
                <w:rFonts w:ascii="ＭＳ 明朝" w:hAnsi="ＭＳ 明朝" w:hint="eastAsia"/>
                <w:sz w:val="24"/>
              </w:rPr>
              <w:t>問合せ先</w:t>
            </w:r>
          </w:p>
        </w:tc>
        <w:tc>
          <w:tcPr>
            <w:tcW w:w="6804" w:type="dxa"/>
            <w:shd w:val="clear" w:color="auto" w:fill="auto"/>
          </w:tcPr>
          <w:p w14:paraId="56DB3C12" w14:textId="77777777" w:rsidR="001F6420" w:rsidRDefault="001F6420">
            <w:pPr>
              <w:rPr>
                <w:rFonts w:ascii="ＭＳ 明朝" w:hAnsi="ＭＳ 明朝"/>
                <w:sz w:val="24"/>
              </w:rPr>
            </w:pP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実行委員会事務局　担当：後藤・島田</w:t>
            </w:r>
          </w:p>
          <w:p w14:paraId="339C5CE0" w14:textId="77777777" w:rsidR="001F6420" w:rsidRDefault="001F6420">
            <w:pPr>
              <w:rPr>
                <w:rFonts w:ascii="ＭＳ 明朝" w:hAnsi="ＭＳ 明朝"/>
                <w:sz w:val="24"/>
              </w:rPr>
            </w:pPr>
            <w:r>
              <w:rPr>
                <w:rFonts w:ascii="ＭＳ 明朝" w:hAnsi="ＭＳ 明朝" w:hint="eastAsia"/>
                <w:w w:val="95"/>
                <w:sz w:val="24"/>
              </w:rPr>
              <w:t>（静岡県経済産業部</w:t>
            </w:r>
            <w:r>
              <w:rPr>
                <w:rFonts w:ascii="ＭＳ 明朝" w:hAnsi="ＭＳ 明朝" w:hint="eastAsia"/>
                <w:w w:val="95"/>
                <w:sz w:val="24"/>
              </w:rPr>
              <w:t xml:space="preserve"> </w:t>
            </w:r>
            <w:r>
              <w:rPr>
                <w:rFonts w:ascii="ＭＳ 明朝" w:hAnsi="ＭＳ 明朝" w:hint="eastAsia"/>
                <w:w w:val="95"/>
                <w:sz w:val="24"/>
              </w:rPr>
              <w:t>産業革新局</w:t>
            </w:r>
            <w:r>
              <w:rPr>
                <w:rFonts w:ascii="ＭＳ 明朝" w:hAnsi="ＭＳ 明朝" w:hint="eastAsia"/>
                <w:w w:val="95"/>
                <w:sz w:val="24"/>
              </w:rPr>
              <w:t xml:space="preserve"> </w:t>
            </w:r>
            <w:r>
              <w:rPr>
                <w:rFonts w:ascii="ＭＳ 明朝" w:hAnsi="ＭＳ 明朝" w:hint="eastAsia"/>
                <w:w w:val="95"/>
                <w:sz w:val="24"/>
              </w:rPr>
              <w:t>産業イノベーション推進課）</w:t>
            </w:r>
          </w:p>
        </w:tc>
      </w:tr>
      <w:tr w:rsidR="00000000" w14:paraId="20E6B132" w14:textId="77777777">
        <w:tc>
          <w:tcPr>
            <w:tcW w:w="1276" w:type="dxa"/>
            <w:shd w:val="clear" w:color="auto" w:fill="D9D9D9"/>
            <w:vAlign w:val="center"/>
          </w:tcPr>
          <w:p w14:paraId="76B55F79" w14:textId="77777777" w:rsidR="001F6420" w:rsidRDefault="001F6420">
            <w:pPr>
              <w:rPr>
                <w:rFonts w:ascii="ＭＳ 明朝" w:hAnsi="ＭＳ 明朝"/>
                <w:sz w:val="24"/>
              </w:rPr>
            </w:pPr>
            <w:r>
              <w:rPr>
                <w:rFonts w:ascii="ＭＳ 明朝" w:hAnsi="ＭＳ 明朝" w:hint="eastAsia"/>
                <w:spacing w:val="240"/>
                <w:kern w:val="0"/>
                <w:sz w:val="24"/>
                <w:fitText w:val="960" w:id="18"/>
              </w:rPr>
              <w:t>住</w:t>
            </w:r>
            <w:r>
              <w:rPr>
                <w:rFonts w:ascii="ＭＳ 明朝" w:hAnsi="ＭＳ 明朝" w:hint="eastAsia"/>
                <w:kern w:val="0"/>
                <w:sz w:val="24"/>
                <w:fitText w:val="960" w:id="18"/>
              </w:rPr>
              <w:t>所</w:t>
            </w:r>
          </w:p>
        </w:tc>
        <w:tc>
          <w:tcPr>
            <w:tcW w:w="6804" w:type="dxa"/>
            <w:shd w:val="clear" w:color="auto" w:fill="auto"/>
          </w:tcPr>
          <w:p w14:paraId="271C89AA" w14:textId="77777777" w:rsidR="001F6420" w:rsidRDefault="001F6420">
            <w:pPr>
              <w:rPr>
                <w:rFonts w:ascii="ＭＳ 明朝" w:hAnsi="ＭＳ 明朝"/>
                <w:sz w:val="24"/>
              </w:rPr>
            </w:pPr>
            <w:r>
              <w:rPr>
                <w:rFonts w:ascii="ＭＳ 明朝" w:hAnsi="ＭＳ 明朝" w:hint="eastAsia"/>
                <w:sz w:val="24"/>
              </w:rPr>
              <w:t>〒</w:t>
            </w:r>
            <w:r>
              <w:rPr>
                <w:rFonts w:ascii="ＭＳ 明朝" w:hAnsi="ＭＳ 明朝" w:hint="eastAsia"/>
                <w:sz w:val="24"/>
              </w:rPr>
              <w:t xml:space="preserve">420-8601  </w:t>
            </w:r>
          </w:p>
          <w:p w14:paraId="0CD9F708" w14:textId="77777777" w:rsidR="001F6420" w:rsidRDefault="001F6420">
            <w:pPr>
              <w:rPr>
                <w:rFonts w:ascii="ＭＳ 明朝" w:hAnsi="ＭＳ 明朝"/>
                <w:sz w:val="24"/>
              </w:rPr>
            </w:pPr>
            <w:r>
              <w:rPr>
                <w:rFonts w:ascii="ＭＳ 明朝" w:hAnsi="ＭＳ 明朝" w:hint="eastAsia"/>
                <w:sz w:val="24"/>
              </w:rPr>
              <w:t>静岡県静岡市葵区追手町９番６号（静岡県庁東館９階）</w:t>
            </w:r>
          </w:p>
        </w:tc>
      </w:tr>
      <w:tr w:rsidR="00000000" w14:paraId="7C6F0D4B" w14:textId="77777777">
        <w:tc>
          <w:tcPr>
            <w:tcW w:w="1276" w:type="dxa"/>
            <w:shd w:val="clear" w:color="auto" w:fill="D9D9D9"/>
            <w:vAlign w:val="center"/>
          </w:tcPr>
          <w:p w14:paraId="4D2882FC" w14:textId="77777777" w:rsidR="001F6420" w:rsidRDefault="001F6420">
            <w:pPr>
              <w:rPr>
                <w:rFonts w:ascii="ＭＳ 明朝" w:hAnsi="ＭＳ 明朝"/>
                <w:sz w:val="24"/>
              </w:rPr>
            </w:pPr>
            <w:r>
              <w:rPr>
                <w:rFonts w:ascii="ＭＳ 明朝" w:hAnsi="ＭＳ 明朝" w:hint="eastAsia"/>
                <w:spacing w:val="240"/>
                <w:kern w:val="0"/>
                <w:sz w:val="24"/>
                <w:fitText w:val="960" w:id="19"/>
              </w:rPr>
              <w:t>電</w:t>
            </w:r>
            <w:r>
              <w:rPr>
                <w:rFonts w:ascii="ＭＳ 明朝" w:hAnsi="ＭＳ 明朝" w:hint="eastAsia"/>
                <w:kern w:val="0"/>
                <w:sz w:val="24"/>
                <w:fitText w:val="960" w:id="19"/>
              </w:rPr>
              <w:t>話</w:t>
            </w:r>
          </w:p>
        </w:tc>
        <w:tc>
          <w:tcPr>
            <w:tcW w:w="6804" w:type="dxa"/>
            <w:shd w:val="clear" w:color="auto" w:fill="auto"/>
          </w:tcPr>
          <w:p w14:paraId="2635E3C0" w14:textId="77777777" w:rsidR="001F6420" w:rsidRDefault="001F6420">
            <w:pPr>
              <w:rPr>
                <w:rFonts w:ascii="ＭＳ 明朝" w:hAnsi="ＭＳ 明朝"/>
                <w:sz w:val="24"/>
              </w:rPr>
            </w:pPr>
            <w:r>
              <w:rPr>
                <w:rFonts w:ascii="ＭＳ 明朝" w:hAnsi="ＭＳ 明朝" w:hint="eastAsia"/>
                <w:sz w:val="24"/>
              </w:rPr>
              <w:t>054-221-2609</w:t>
            </w:r>
          </w:p>
        </w:tc>
      </w:tr>
      <w:tr w:rsidR="00000000" w14:paraId="27828B26" w14:textId="77777777">
        <w:tc>
          <w:tcPr>
            <w:tcW w:w="1276" w:type="dxa"/>
            <w:shd w:val="clear" w:color="auto" w:fill="D9D9D9"/>
            <w:vAlign w:val="center"/>
          </w:tcPr>
          <w:p w14:paraId="4B5E0090" w14:textId="77777777" w:rsidR="001F6420" w:rsidRDefault="001F6420">
            <w:pPr>
              <w:rPr>
                <w:rFonts w:ascii="ＭＳ 明朝" w:hAnsi="ＭＳ 明朝"/>
                <w:sz w:val="24"/>
              </w:rPr>
            </w:pPr>
            <w:r>
              <w:rPr>
                <w:rFonts w:ascii="ＭＳ 明朝" w:hAnsi="ＭＳ 明朝" w:hint="eastAsia"/>
                <w:spacing w:val="60"/>
                <w:kern w:val="0"/>
                <w:sz w:val="24"/>
                <w:fitText w:val="960" w:id="20"/>
              </w:rPr>
              <w:t>ＦＡ</w:t>
            </w:r>
            <w:r>
              <w:rPr>
                <w:rFonts w:ascii="ＭＳ 明朝" w:hAnsi="ＭＳ 明朝" w:hint="eastAsia"/>
                <w:kern w:val="0"/>
                <w:sz w:val="24"/>
                <w:fitText w:val="960" w:id="20"/>
              </w:rPr>
              <w:t>Ｘ</w:t>
            </w:r>
          </w:p>
        </w:tc>
        <w:tc>
          <w:tcPr>
            <w:tcW w:w="6804" w:type="dxa"/>
            <w:shd w:val="clear" w:color="auto" w:fill="auto"/>
          </w:tcPr>
          <w:p w14:paraId="70487A23" w14:textId="77777777" w:rsidR="001F6420" w:rsidRDefault="001F6420">
            <w:pPr>
              <w:rPr>
                <w:rFonts w:ascii="ＭＳ 明朝" w:hAnsi="ＭＳ 明朝"/>
                <w:sz w:val="24"/>
              </w:rPr>
            </w:pPr>
            <w:r>
              <w:rPr>
                <w:rFonts w:ascii="ＭＳ 明朝" w:hAnsi="ＭＳ 明朝" w:hint="eastAsia"/>
                <w:sz w:val="24"/>
              </w:rPr>
              <w:t>054-221-2698</w:t>
            </w:r>
          </w:p>
        </w:tc>
      </w:tr>
      <w:tr w:rsidR="00000000" w14:paraId="713B5C5B" w14:textId="77777777">
        <w:tc>
          <w:tcPr>
            <w:tcW w:w="1276" w:type="dxa"/>
            <w:shd w:val="clear" w:color="auto" w:fill="D9D9D9"/>
            <w:vAlign w:val="center"/>
          </w:tcPr>
          <w:p w14:paraId="56210326" w14:textId="77777777" w:rsidR="001F6420" w:rsidRDefault="001F6420">
            <w:pPr>
              <w:rPr>
                <w:rFonts w:ascii="ＭＳ 明朝" w:hAnsi="ＭＳ 明朝"/>
                <w:sz w:val="24"/>
              </w:rPr>
            </w:pPr>
            <w:r>
              <w:rPr>
                <w:rFonts w:ascii="ＭＳ 明朝" w:hAnsi="ＭＳ 明朝" w:hint="eastAsia"/>
                <w:spacing w:val="60"/>
                <w:kern w:val="0"/>
                <w:sz w:val="24"/>
                <w:fitText w:val="960" w:id="21"/>
              </w:rPr>
              <w:t>メー</w:t>
            </w:r>
            <w:r>
              <w:rPr>
                <w:rFonts w:ascii="ＭＳ 明朝" w:hAnsi="ＭＳ 明朝" w:hint="eastAsia"/>
                <w:kern w:val="0"/>
                <w:sz w:val="24"/>
                <w:fitText w:val="960" w:id="21"/>
              </w:rPr>
              <w:t>ル</w:t>
            </w:r>
          </w:p>
        </w:tc>
        <w:tc>
          <w:tcPr>
            <w:tcW w:w="6804" w:type="dxa"/>
            <w:shd w:val="clear" w:color="auto" w:fill="auto"/>
          </w:tcPr>
          <w:p w14:paraId="4B82BA8C" w14:textId="77777777" w:rsidR="001F6420" w:rsidRDefault="001F6420">
            <w:pPr>
              <w:rPr>
                <w:rFonts w:ascii="ＭＳ 明朝" w:hAnsi="ＭＳ 明朝"/>
                <w:sz w:val="24"/>
              </w:rPr>
            </w:pPr>
            <w:hyperlink r:id="rId7" w:history="1">
              <w:r>
                <w:rPr>
                  <w:rStyle w:val="a7"/>
                  <w:rFonts w:ascii="ＭＳ 明朝" w:hAnsi="ＭＳ 明朝" w:hint="eastAsia"/>
                  <w:color w:val="auto"/>
                  <w:sz w:val="24"/>
                </w:rPr>
                <w:t>sangyo-innovation@pref.shizuoka.lg.jp</w:t>
              </w:r>
            </w:hyperlink>
          </w:p>
        </w:tc>
      </w:tr>
    </w:tbl>
    <w:p w14:paraId="0D53048D" w14:textId="77777777" w:rsidR="001F6420" w:rsidRDefault="001F6420">
      <w:pPr>
        <w:autoSpaceDE w:val="0"/>
        <w:autoSpaceDN w:val="0"/>
        <w:spacing w:line="300" w:lineRule="exact"/>
        <w:rPr>
          <w:rFonts w:ascii="ＭＳ 明朝" w:hAnsi="ＭＳ 明朝" w:hint="eastAsia"/>
          <w:snapToGrid w:val="0"/>
          <w:kern w:val="0"/>
          <w:sz w:val="24"/>
        </w:rPr>
      </w:pPr>
    </w:p>
    <w:p w14:paraId="44E24181" w14:textId="77777777" w:rsidR="001F6420" w:rsidRDefault="001F6420">
      <w:pPr>
        <w:rPr>
          <w:rFonts w:ascii="ＭＳ 明朝" w:hAnsi="ＭＳ 明朝"/>
          <w:snapToGrid w:val="0"/>
          <w:kern w:val="0"/>
          <w:sz w:val="24"/>
        </w:rPr>
        <w:sectPr w:rsidR="00000000">
          <w:headerReference w:type="default" r:id="rId8"/>
          <w:footerReference w:type="default" r:id="rId9"/>
          <w:pgSz w:w="11906" w:h="16838"/>
          <w:pgMar w:top="1247" w:right="1247" w:bottom="1134" w:left="1247" w:header="851" w:footer="567" w:gutter="0"/>
          <w:cols w:space="720"/>
          <w:docGrid w:type="lines" w:linePitch="360"/>
        </w:sectPr>
      </w:pPr>
    </w:p>
    <w:p w14:paraId="36F7D91E"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lastRenderedPageBreak/>
        <w:t>（様式１）</w:t>
      </w:r>
    </w:p>
    <w:p w14:paraId="5D5112E9"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0A4F6BA2"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23E0EA6A" w14:textId="77777777" w:rsidR="001F6420" w:rsidRDefault="001F6420">
      <w:pPr>
        <w:pStyle w:val="1"/>
        <w:jc w:val="center"/>
        <w:rPr>
          <w:rFonts w:ascii="ＭＳ 明朝" w:eastAsia="ＭＳ 明朝" w:hAnsi="ＭＳ 明朝" w:hint="eastAsia"/>
          <w:snapToGrid w:val="0"/>
        </w:rPr>
      </w:pPr>
      <w:r>
        <w:rPr>
          <w:rFonts w:ascii="ＭＳ 明朝" w:eastAsia="ＭＳ 明朝" w:hAnsi="ＭＳ 明朝" w:hint="eastAsia"/>
          <w:snapToGrid w:val="0"/>
        </w:rPr>
        <w:t>企画提案応募申込書</w:t>
      </w:r>
    </w:p>
    <w:p w14:paraId="068D9FB4"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023482E7" w14:textId="77777777" w:rsidR="001F6420" w:rsidRDefault="001F6420">
      <w:pPr>
        <w:autoSpaceDE w:val="0"/>
        <w:autoSpaceDN w:val="0"/>
        <w:spacing w:line="300" w:lineRule="exact"/>
        <w:jc w:val="right"/>
        <w:rPr>
          <w:rFonts w:ascii="ＭＳ 明朝" w:hAnsi="ＭＳ 明朝" w:hint="eastAsia"/>
          <w:snapToGrid w:val="0"/>
          <w:kern w:val="0"/>
          <w:sz w:val="24"/>
        </w:rPr>
      </w:pPr>
      <w:r>
        <w:rPr>
          <w:rFonts w:ascii="ＭＳ 明朝" w:hAnsi="ＭＳ 明朝" w:hint="eastAsia"/>
          <w:snapToGrid w:val="0"/>
          <w:kern w:val="0"/>
          <w:sz w:val="24"/>
        </w:rPr>
        <w:t>令和　　年　　月　　日</w:t>
      </w:r>
    </w:p>
    <w:p w14:paraId="338E8879"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7E165868" w14:textId="77777777" w:rsidR="001F6420" w:rsidRDefault="001F6420">
      <w:pPr>
        <w:autoSpaceDE w:val="0"/>
        <w:autoSpaceDN w:val="0"/>
        <w:spacing w:line="300" w:lineRule="exact"/>
        <w:rPr>
          <w:rFonts w:ascii="ＭＳ 明朝" w:hAnsi="ＭＳ 明朝"/>
          <w:snapToGrid w:val="0"/>
          <w:kern w:val="0"/>
          <w:sz w:val="24"/>
        </w:rPr>
      </w:pPr>
      <w:r>
        <w:rPr>
          <w:rFonts w:ascii="ＭＳ 明朝" w:hAnsi="ＭＳ 明朝" w:hint="eastAsia"/>
          <w:snapToGrid w:val="0"/>
          <w:kern w:val="0"/>
          <w:sz w:val="24"/>
        </w:rPr>
        <w:t>TECH BEAT Shizuoka</w:t>
      </w:r>
      <w:r>
        <w:rPr>
          <w:rFonts w:ascii="ＭＳ 明朝" w:hAnsi="ＭＳ 明朝" w:hint="eastAsia"/>
          <w:snapToGrid w:val="0"/>
          <w:kern w:val="0"/>
          <w:sz w:val="24"/>
        </w:rPr>
        <w:t xml:space="preserve">実行委員会　</w:t>
      </w:r>
    </w:p>
    <w:p w14:paraId="3A4A8571" w14:textId="77777777" w:rsidR="001F6420" w:rsidRDefault="001F6420">
      <w:pPr>
        <w:autoSpaceDE w:val="0"/>
        <w:autoSpaceDN w:val="0"/>
        <w:spacing w:line="300" w:lineRule="exact"/>
        <w:ind w:firstLineChars="100" w:firstLine="240"/>
        <w:rPr>
          <w:rFonts w:ascii="ＭＳ 明朝" w:hAnsi="ＭＳ 明朝"/>
          <w:snapToGrid w:val="0"/>
          <w:kern w:val="0"/>
          <w:sz w:val="24"/>
        </w:rPr>
      </w:pPr>
      <w:r>
        <w:rPr>
          <w:rFonts w:ascii="ＭＳ 明朝" w:hAnsi="ＭＳ 明朝" w:hint="eastAsia"/>
          <w:snapToGrid w:val="0"/>
          <w:kern w:val="0"/>
          <w:sz w:val="24"/>
        </w:rPr>
        <w:t>委員長　中西　勝則　様</w:t>
      </w:r>
    </w:p>
    <w:p w14:paraId="57EE1D09" w14:textId="77777777" w:rsidR="001F6420" w:rsidRDefault="001F6420">
      <w:pPr>
        <w:autoSpaceDE w:val="0"/>
        <w:autoSpaceDN w:val="0"/>
        <w:spacing w:line="300" w:lineRule="exact"/>
        <w:rPr>
          <w:rFonts w:ascii="ＭＳ 明朝" w:hAnsi="ＭＳ 明朝"/>
          <w:snapToGrid w:val="0"/>
          <w:kern w:val="0"/>
          <w:sz w:val="24"/>
        </w:rPr>
      </w:pPr>
    </w:p>
    <w:p w14:paraId="64DCCC11" w14:textId="77777777" w:rsidR="001F6420" w:rsidRDefault="001F6420">
      <w:pPr>
        <w:autoSpaceDE w:val="0"/>
        <w:autoSpaceDN w:val="0"/>
        <w:spacing w:line="300" w:lineRule="exact"/>
        <w:rPr>
          <w:rFonts w:ascii="ＭＳ 明朝" w:hAnsi="ＭＳ 明朝" w:hint="eastAsia"/>
          <w:snapToGrid w:val="0"/>
          <w:kern w:val="0"/>
          <w:sz w:val="24"/>
        </w:rPr>
      </w:pPr>
    </w:p>
    <w:tbl>
      <w:tblPr>
        <w:tblW w:w="5245" w:type="dxa"/>
        <w:tblInd w:w="4219" w:type="dxa"/>
        <w:tblLayout w:type="fixed"/>
        <w:tblLook w:val="04A0" w:firstRow="1" w:lastRow="0" w:firstColumn="1" w:lastColumn="0" w:noHBand="0" w:noVBand="1"/>
      </w:tblPr>
      <w:tblGrid>
        <w:gridCol w:w="992"/>
        <w:gridCol w:w="4253"/>
      </w:tblGrid>
      <w:tr w:rsidR="00000000" w14:paraId="5B058356" w14:textId="77777777">
        <w:trPr>
          <w:trHeight w:val="510"/>
        </w:trPr>
        <w:tc>
          <w:tcPr>
            <w:tcW w:w="992" w:type="dxa"/>
            <w:shd w:val="clear" w:color="auto" w:fill="auto"/>
            <w:vAlign w:val="center"/>
          </w:tcPr>
          <w:p w14:paraId="058D944D" w14:textId="77777777" w:rsidR="001F6420" w:rsidRDefault="001F6420">
            <w:pPr>
              <w:spacing w:line="0" w:lineRule="atLeast"/>
              <w:rPr>
                <w:rFonts w:hint="eastAsia"/>
                <w:sz w:val="24"/>
              </w:rPr>
            </w:pPr>
            <w:r>
              <w:rPr>
                <w:rFonts w:hint="eastAsia"/>
                <w:sz w:val="24"/>
              </w:rPr>
              <w:t>所在地</w:t>
            </w:r>
          </w:p>
        </w:tc>
        <w:tc>
          <w:tcPr>
            <w:tcW w:w="4253" w:type="dxa"/>
            <w:shd w:val="clear" w:color="auto" w:fill="auto"/>
            <w:vAlign w:val="center"/>
          </w:tcPr>
          <w:p w14:paraId="237F0592" w14:textId="77777777" w:rsidR="001F6420" w:rsidRDefault="001F6420">
            <w:pPr>
              <w:spacing w:line="0" w:lineRule="atLeast"/>
              <w:rPr>
                <w:rFonts w:hint="eastAsia"/>
                <w:sz w:val="24"/>
              </w:rPr>
            </w:pPr>
          </w:p>
        </w:tc>
      </w:tr>
      <w:tr w:rsidR="00000000" w14:paraId="510807F4" w14:textId="77777777">
        <w:trPr>
          <w:trHeight w:val="510"/>
        </w:trPr>
        <w:tc>
          <w:tcPr>
            <w:tcW w:w="992" w:type="dxa"/>
            <w:shd w:val="clear" w:color="auto" w:fill="auto"/>
            <w:vAlign w:val="center"/>
          </w:tcPr>
          <w:p w14:paraId="7D8C5726" w14:textId="77777777" w:rsidR="001F6420" w:rsidRDefault="001F6420">
            <w:pPr>
              <w:spacing w:line="0" w:lineRule="atLeast"/>
              <w:rPr>
                <w:rFonts w:hint="eastAsia"/>
                <w:sz w:val="24"/>
              </w:rPr>
            </w:pPr>
            <w:r>
              <w:rPr>
                <w:rFonts w:hint="eastAsia"/>
                <w:sz w:val="24"/>
              </w:rPr>
              <w:t>名　称</w:t>
            </w:r>
          </w:p>
        </w:tc>
        <w:tc>
          <w:tcPr>
            <w:tcW w:w="4253" w:type="dxa"/>
            <w:shd w:val="clear" w:color="auto" w:fill="auto"/>
            <w:vAlign w:val="center"/>
          </w:tcPr>
          <w:p w14:paraId="0BF85600" w14:textId="77777777" w:rsidR="001F6420" w:rsidRDefault="001F6420">
            <w:pPr>
              <w:spacing w:line="0" w:lineRule="atLeast"/>
              <w:rPr>
                <w:rFonts w:hint="eastAsia"/>
                <w:sz w:val="24"/>
              </w:rPr>
            </w:pPr>
          </w:p>
        </w:tc>
      </w:tr>
      <w:tr w:rsidR="00000000" w14:paraId="3CF83FD0" w14:textId="77777777">
        <w:trPr>
          <w:trHeight w:val="510"/>
        </w:trPr>
        <w:tc>
          <w:tcPr>
            <w:tcW w:w="992" w:type="dxa"/>
            <w:shd w:val="clear" w:color="auto" w:fill="auto"/>
            <w:vAlign w:val="center"/>
          </w:tcPr>
          <w:p w14:paraId="3C260032" w14:textId="77777777" w:rsidR="001F6420" w:rsidRDefault="001F6420">
            <w:pPr>
              <w:spacing w:line="0" w:lineRule="atLeast"/>
              <w:rPr>
                <w:rFonts w:hint="eastAsia"/>
                <w:sz w:val="24"/>
              </w:rPr>
            </w:pPr>
            <w:r>
              <w:rPr>
                <w:rFonts w:hint="eastAsia"/>
                <w:sz w:val="24"/>
              </w:rPr>
              <w:t>代表者</w:t>
            </w:r>
          </w:p>
        </w:tc>
        <w:tc>
          <w:tcPr>
            <w:tcW w:w="4253" w:type="dxa"/>
            <w:shd w:val="clear" w:color="auto" w:fill="auto"/>
            <w:vAlign w:val="center"/>
          </w:tcPr>
          <w:p w14:paraId="18E24EDD" w14:textId="77777777" w:rsidR="001F6420" w:rsidRDefault="001F6420">
            <w:pPr>
              <w:spacing w:line="0" w:lineRule="atLeast"/>
              <w:rPr>
                <w:rFonts w:hint="eastAsia"/>
                <w:sz w:val="24"/>
              </w:rPr>
            </w:pPr>
          </w:p>
        </w:tc>
      </w:tr>
    </w:tbl>
    <w:p w14:paraId="1AB4EC00" w14:textId="77777777" w:rsidR="001F6420" w:rsidRDefault="001F6420">
      <w:pPr>
        <w:autoSpaceDE w:val="0"/>
        <w:autoSpaceDN w:val="0"/>
        <w:spacing w:line="300" w:lineRule="exact"/>
        <w:rPr>
          <w:rFonts w:ascii="ＭＳ 明朝" w:hAnsi="ＭＳ 明朝"/>
          <w:snapToGrid w:val="0"/>
          <w:kern w:val="0"/>
          <w:sz w:val="24"/>
        </w:rPr>
      </w:pPr>
    </w:p>
    <w:p w14:paraId="29CE82E2" w14:textId="77777777" w:rsidR="001F6420" w:rsidRDefault="001F6420">
      <w:pPr>
        <w:autoSpaceDE w:val="0"/>
        <w:autoSpaceDN w:val="0"/>
        <w:spacing w:line="300" w:lineRule="exact"/>
        <w:rPr>
          <w:rFonts w:ascii="ＭＳ 明朝" w:hAnsi="ＭＳ 明朝" w:hint="eastAsia"/>
          <w:snapToGrid w:val="0"/>
          <w:kern w:val="0"/>
          <w:sz w:val="24"/>
        </w:rPr>
      </w:pPr>
    </w:p>
    <w:p w14:paraId="727FEB7E"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下記業務の企画提案に参加します。</w:t>
      </w:r>
    </w:p>
    <w:p w14:paraId="307A4759"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5E0FDD7F"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記</w:t>
      </w:r>
    </w:p>
    <w:p w14:paraId="21B14BDF" w14:textId="77777777" w:rsidR="001F6420" w:rsidRDefault="001F6420">
      <w:pPr>
        <w:autoSpaceDE w:val="0"/>
        <w:autoSpaceDN w:val="0"/>
        <w:spacing w:line="300" w:lineRule="exact"/>
        <w:rPr>
          <w:rFonts w:ascii="ＭＳ 明朝" w:hAnsi="ＭＳ 明朝" w:hint="eastAsia"/>
          <w:snapToGrid w:val="0"/>
          <w:kern w:val="0"/>
          <w:sz w:val="24"/>
        </w:rPr>
      </w:pPr>
    </w:p>
    <w:p w14:paraId="29B871B8"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１　業務名　　　令和６年度</w:t>
      </w:r>
      <w:r>
        <w:rPr>
          <w:rFonts w:ascii="ＭＳ 明朝" w:hAnsi="ＭＳ 明朝" w:hint="eastAsia"/>
          <w:snapToGrid w:val="0"/>
          <w:kern w:val="0"/>
          <w:sz w:val="24"/>
        </w:rPr>
        <w:t xml:space="preserve"> TECH BEAT Shizuoka</w:t>
      </w:r>
      <w:r>
        <w:rPr>
          <w:rFonts w:ascii="ＭＳ 明朝" w:hAnsi="ＭＳ 明朝"/>
          <w:snapToGrid w:val="0"/>
          <w:kern w:val="0"/>
          <w:sz w:val="24"/>
        </w:rPr>
        <w:t xml:space="preserve"> </w:t>
      </w:r>
      <w:r>
        <w:rPr>
          <w:rFonts w:ascii="ＭＳ 明朝" w:hAnsi="ＭＳ 明朝" w:hint="eastAsia"/>
          <w:snapToGrid w:val="0"/>
          <w:kern w:val="0"/>
          <w:sz w:val="24"/>
        </w:rPr>
        <w:t>運営等業務委託</w:t>
      </w:r>
    </w:p>
    <w:p w14:paraId="23EF732B"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3421EB80"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２　発行責任者等</w:t>
      </w:r>
    </w:p>
    <w:tbl>
      <w:tblPr>
        <w:tblW w:w="9292" w:type="dxa"/>
        <w:tblInd w:w="3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2205"/>
        <w:gridCol w:w="5197"/>
      </w:tblGrid>
      <w:tr w:rsidR="00000000" w14:paraId="089D6329" w14:textId="77777777">
        <w:trPr>
          <w:trHeight w:val="851"/>
        </w:trPr>
        <w:tc>
          <w:tcPr>
            <w:tcW w:w="18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544DCB"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発行責任者</w:t>
            </w: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391262"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職名・氏名</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82DE78" w14:textId="77777777" w:rsidR="001F6420" w:rsidRDefault="001F6420">
            <w:pPr>
              <w:rPr>
                <w:rFonts w:hint="eastAsia"/>
              </w:rPr>
            </w:pPr>
          </w:p>
        </w:tc>
      </w:tr>
      <w:tr w:rsidR="00000000" w14:paraId="0850E280" w14:textId="77777777">
        <w:trPr>
          <w:trHeight w:val="851"/>
        </w:trPr>
        <w:tc>
          <w:tcPr>
            <w:tcW w:w="18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8F1D866"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担当者</w:t>
            </w: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07739E"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所属・氏名</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EB20A9" w14:textId="77777777" w:rsidR="001F6420" w:rsidRDefault="001F6420">
            <w:pPr>
              <w:rPr>
                <w:rFonts w:hint="eastAsia"/>
              </w:rPr>
            </w:pPr>
          </w:p>
        </w:tc>
      </w:tr>
      <w:tr w:rsidR="00000000" w14:paraId="0BF8CBB0" w14:textId="77777777">
        <w:trPr>
          <w:trHeight w:val="851"/>
        </w:trPr>
        <w:tc>
          <w:tcPr>
            <w:tcW w:w="189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0DEBCB" w14:textId="77777777" w:rsidR="001F6420" w:rsidRDefault="001F6420">
            <w:pPr>
              <w:rPr>
                <w:rFonts w:hint="eastAsia"/>
              </w:rPr>
            </w:pP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1B936E"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電話番号</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F39DC8" w14:textId="77777777" w:rsidR="001F6420" w:rsidRDefault="001F6420">
            <w:pPr>
              <w:rPr>
                <w:rFonts w:hint="eastAsia"/>
              </w:rPr>
            </w:pPr>
          </w:p>
        </w:tc>
      </w:tr>
      <w:tr w:rsidR="00000000" w14:paraId="279E1786" w14:textId="77777777">
        <w:trPr>
          <w:trHeight w:val="851"/>
        </w:trPr>
        <w:tc>
          <w:tcPr>
            <w:tcW w:w="189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AAE418" w14:textId="77777777" w:rsidR="001F6420" w:rsidRDefault="001F6420">
            <w:pPr>
              <w:rPr>
                <w:rFonts w:hint="eastAsia"/>
              </w:rPr>
            </w:pP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FD5FA8"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Email</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4BA24D" w14:textId="77777777" w:rsidR="001F6420" w:rsidRDefault="001F6420">
            <w:pPr>
              <w:rPr>
                <w:rFonts w:hint="eastAsia"/>
              </w:rPr>
            </w:pPr>
          </w:p>
        </w:tc>
      </w:tr>
    </w:tbl>
    <w:p w14:paraId="76F94851"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 xml:space="preserve">　職名及び所属は記載該当がある場合</w:t>
      </w:r>
    </w:p>
    <w:p w14:paraId="5458470E" w14:textId="77777777" w:rsidR="001F6420" w:rsidRDefault="001F6420">
      <w:pPr>
        <w:autoSpaceDE w:val="0"/>
        <w:autoSpaceDN w:val="0"/>
        <w:spacing w:line="300" w:lineRule="exact"/>
        <w:rPr>
          <w:rFonts w:ascii="ＭＳ 明朝" w:hAnsi="ＭＳ 明朝" w:hint="eastAsia"/>
          <w:snapToGrid w:val="0"/>
          <w:kern w:val="0"/>
          <w:sz w:val="24"/>
        </w:rPr>
      </w:pPr>
    </w:p>
    <w:p w14:paraId="59AAD933" w14:textId="77777777" w:rsidR="001F6420" w:rsidRDefault="001F6420">
      <w:pPr>
        <w:autoSpaceDE w:val="0"/>
        <w:autoSpaceDN w:val="0"/>
        <w:spacing w:line="300" w:lineRule="exact"/>
        <w:rPr>
          <w:rFonts w:ascii="ＭＳ 明朝" w:hAnsi="ＭＳ 明朝" w:hint="eastAsia"/>
          <w:snapToGrid w:val="0"/>
          <w:kern w:val="0"/>
          <w:sz w:val="24"/>
        </w:rPr>
      </w:pPr>
    </w:p>
    <w:p w14:paraId="0A5B4FB3" w14:textId="77777777" w:rsidR="001F6420" w:rsidRDefault="001F6420">
      <w:pPr>
        <w:autoSpaceDE w:val="0"/>
        <w:autoSpaceDN w:val="0"/>
        <w:spacing w:line="300" w:lineRule="exact"/>
        <w:rPr>
          <w:rFonts w:ascii="ＭＳ 明朝" w:hAnsi="ＭＳ 明朝" w:hint="eastAsia"/>
          <w:snapToGrid w:val="0"/>
          <w:kern w:val="0"/>
          <w:sz w:val="24"/>
        </w:rPr>
      </w:pPr>
    </w:p>
    <w:p w14:paraId="6C0D3528" w14:textId="77777777" w:rsidR="001F6420" w:rsidRDefault="001F6420">
      <w:pPr>
        <w:autoSpaceDE w:val="0"/>
        <w:autoSpaceDN w:val="0"/>
        <w:spacing w:line="300" w:lineRule="exact"/>
        <w:rPr>
          <w:rFonts w:ascii="ＭＳ 明朝" w:hAnsi="ＭＳ 明朝" w:hint="eastAsia"/>
          <w:snapToGrid w:val="0"/>
          <w:kern w:val="0"/>
          <w:sz w:val="24"/>
        </w:rPr>
      </w:pPr>
    </w:p>
    <w:p w14:paraId="51BD2309"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snapToGrid w:val="0"/>
          <w:kern w:val="0"/>
          <w:sz w:val="24"/>
        </w:rPr>
        <w:br w:type="page"/>
      </w:r>
      <w:r>
        <w:rPr>
          <w:rFonts w:ascii="ＭＳ 明朝" w:hAnsi="ＭＳ 明朝" w:hint="eastAsia"/>
          <w:snapToGrid w:val="0"/>
          <w:kern w:val="0"/>
          <w:sz w:val="24"/>
        </w:rPr>
        <w:lastRenderedPageBreak/>
        <w:t>（様式２）</w:t>
      </w:r>
    </w:p>
    <w:p w14:paraId="5FF5F280" w14:textId="77777777" w:rsidR="001F6420" w:rsidRDefault="001F6420">
      <w:pPr>
        <w:autoSpaceDE w:val="0"/>
        <w:autoSpaceDN w:val="0"/>
        <w:spacing w:line="300" w:lineRule="exact"/>
        <w:jc w:val="center"/>
        <w:rPr>
          <w:rFonts w:ascii="ＭＳ 明朝" w:hAnsi="ＭＳ 明朝"/>
          <w:snapToGrid w:val="0"/>
          <w:kern w:val="0"/>
          <w:sz w:val="24"/>
        </w:rPr>
      </w:pPr>
    </w:p>
    <w:p w14:paraId="7964F75B"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31725C9D" w14:textId="77777777" w:rsidR="001F6420" w:rsidRDefault="001F6420">
      <w:pPr>
        <w:pStyle w:val="1"/>
        <w:jc w:val="center"/>
        <w:rPr>
          <w:rFonts w:ascii="ＭＳ 明朝" w:eastAsia="ＭＳ 明朝" w:hAnsi="ＭＳ 明朝" w:hint="eastAsia"/>
          <w:snapToGrid w:val="0"/>
        </w:rPr>
      </w:pPr>
      <w:r>
        <w:rPr>
          <w:rFonts w:ascii="ＭＳ 明朝" w:eastAsia="ＭＳ 明朝" w:hAnsi="ＭＳ 明朝" w:hint="eastAsia"/>
          <w:snapToGrid w:val="0"/>
        </w:rPr>
        <w:t>辞　　　退　　　書</w:t>
      </w:r>
    </w:p>
    <w:p w14:paraId="0B57C4EF"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412ACCC1" w14:textId="77777777" w:rsidR="001F6420" w:rsidRDefault="001F6420">
      <w:pPr>
        <w:autoSpaceDE w:val="0"/>
        <w:autoSpaceDN w:val="0"/>
        <w:spacing w:line="300" w:lineRule="exact"/>
        <w:jc w:val="right"/>
        <w:rPr>
          <w:rFonts w:ascii="ＭＳ 明朝" w:hAnsi="ＭＳ 明朝" w:hint="eastAsia"/>
          <w:snapToGrid w:val="0"/>
          <w:kern w:val="0"/>
          <w:sz w:val="24"/>
        </w:rPr>
      </w:pPr>
      <w:r>
        <w:rPr>
          <w:rFonts w:ascii="ＭＳ 明朝" w:hAnsi="ＭＳ 明朝" w:hint="eastAsia"/>
          <w:snapToGrid w:val="0"/>
          <w:kern w:val="0"/>
          <w:sz w:val="24"/>
        </w:rPr>
        <w:t>令和　　年　　月　　日</w:t>
      </w:r>
    </w:p>
    <w:p w14:paraId="21FDF057"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25FA067C" w14:textId="77777777" w:rsidR="001F6420" w:rsidRDefault="001F6420">
      <w:pPr>
        <w:autoSpaceDE w:val="0"/>
        <w:autoSpaceDN w:val="0"/>
        <w:spacing w:line="300" w:lineRule="exact"/>
        <w:rPr>
          <w:rFonts w:ascii="ＭＳ 明朝" w:hAnsi="ＭＳ 明朝"/>
          <w:snapToGrid w:val="0"/>
          <w:kern w:val="0"/>
          <w:sz w:val="24"/>
        </w:rPr>
      </w:pPr>
      <w:r>
        <w:rPr>
          <w:rFonts w:ascii="ＭＳ 明朝" w:hAnsi="ＭＳ 明朝" w:hint="eastAsia"/>
          <w:snapToGrid w:val="0"/>
          <w:kern w:val="0"/>
          <w:sz w:val="24"/>
        </w:rPr>
        <w:t>TECH BEAT Shizuoka</w:t>
      </w:r>
      <w:r>
        <w:rPr>
          <w:rFonts w:ascii="ＭＳ 明朝" w:hAnsi="ＭＳ 明朝" w:hint="eastAsia"/>
          <w:snapToGrid w:val="0"/>
          <w:kern w:val="0"/>
          <w:sz w:val="24"/>
        </w:rPr>
        <w:t xml:space="preserve">実行委員会　</w:t>
      </w:r>
    </w:p>
    <w:p w14:paraId="03D78477" w14:textId="77777777" w:rsidR="001F6420" w:rsidRDefault="001F6420">
      <w:pPr>
        <w:autoSpaceDE w:val="0"/>
        <w:autoSpaceDN w:val="0"/>
        <w:spacing w:line="300" w:lineRule="exact"/>
        <w:ind w:firstLineChars="100" w:firstLine="240"/>
        <w:rPr>
          <w:rFonts w:ascii="ＭＳ 明朝" w:hAnsi="ＭＳ 明朝" w:hint="eastAsia"/>
          <w:snapToGrid w:val="0"/>
          <w:kern w:val="0"/>
          <w:sz w:val="24"/>
        </w:rPr>
      </w:pPr>
      <w:r>
        <w:rPr>
          <w:rFonts w:ascii="ＭＳ 明朝" w:hAnsi="ＭＳ 明朝" w:hint="eastAsia"/>
          <w:snapToGrid w:val="0"/>
          <w:kern w:val="0"/>
          <w:sz w:val="24"/>
        </w:rPr>
        <w:t>委員長　中西　勝則　様</w:t>
      </w:r>
    </w:p>
    <w:p w14:paraId="7E016C4B" w14:textId="77777777" w:rsidR="001F6420" w:rsidRDefault="001F6420">
      <w:pPr>
        <w:autoSpaceDE w:val="0"/>
        <w:autoSpaceDN w:val="0"/>
        <w:spacing w:line="300" w:lineRule="exact"/>
        <w:rPr>
          <w:rFonts w:ascii="ＭＳ 明朝" w:hAnsi="ＭＳ 明朝"/>
          <w:snapToGrid w:val="0"/>
          <w:kern w:val="0"/>
          <w:sz w:val="24"/>
        </w:rPr>
      </w:pPr>
    </w:p>
    <w:p w14:paraId="17A479C0" w14:textId="77777777" w:rsidR="001F6420" w:rsidRDefault="001F6420">
      <w:pPr>
        <w:autoSpaceDE w:val="0"/>
        <w:autoSpaceDN w:val="0"/>
        <w:spacing w:line="300" w:lineRule="exact"/>
        <w:rPr>
          <w:rFonts w:ascii="ＭＳ 明朝" w:hAnsi="ＭＳ 明朝"/>
          <w:snapToGrid w:val="0"/>
          <w:kern w:val="0"/>
          <w:sz w:val="24"/>
        </w:rPr>
      </w:pPr>
    </w:p>
    <w:tbl>
      <w:tblPr>
        <w:tblW w:w="5245" w:type="dxa"/>
        <w:tblInd w:w="4219" w:type="dxa"/>
        <w:tblLayout w:type="fixed"/>
        <w:tblLook w:val="04A0" w:firstRow="1" w:lastRow="0" w:firstColumn="1" w:lastColumn="0" w:noHBand="0" w:noVBand="1"/>
      </w:tblPr>
      <w:tblGrid>
        <w:gridCol w:w="992"/>
        <w:gridCol w:w="4253"/>
      </w:tblGrid>
      <w:tr w:rsidR="00000000" w14:paraId="44861D8C" w14:textId="77777777">
        <w:trPr>
          <w:trHeight w:val="510"/>
        </w:trPr>
        <w:tc>
          <w:tcPr>
            <w:tcW w:w="992" w:type="dxa"/>
            <w:shd w:val="clear" w:color="auto" w:fill="auto"/>
            <w:vAlign w:val="center"/>
          </w:tcPr>
          <w:p w14:paraId="1BDF8202" w14:textId="77777777" w:rsidR="001F6420" w:rsidRDefault="001F6420">
            <w:pPr>
              <w:spacing w:line="0" w:lineRule="atLeast"/>
              <w:rPr>
                <w:rFonts w:hint="eastAsia"/>
                <w:sz w:val="24"/>
              </w:rPr>
            </w:pPr>
            <w:r>
              <w:rPr>
                <w:rFonts w:hint="eastAsia"/>
                <w:sz w:val="24"/>
              </w:rPr>
              <w:t>所在地</w:t>
            </w:r>
          </w:p>
        </w:tc>
        <w:tc>
          <w:tcPr>
            <w:tcW w:w="4253" w:type="dxa"/>
            <w:shd w:val="clear" w:color="auto" w:fill="auto"/>
            <w:vAlign w:val="center"/>
          </w:tcPr>
          <w:p w14:paraId="688B5699" w14:textId="77777777" w:rsidR="001F6420" w:rsidRDefault="001F6420">
            <w:pPr>
              <w:spacing w:line="0" w:lineRule="atLeast"/>
              <w:rPr>
                <w:rFonts w:hint="eastAsia"/>
                <w:sz w:val="24"/>
              </w:rPr>
            </w:pPr>
          </w:p>
        </w:tc>
      </w:tr>
      <w:tr w:rsidR="00000000" w14:paraId="0F089801" w14:textId="77777777">
        <w:trPr>
          <w:trHeight w:val="510"/>
        </w:trPr>
        <w:tc>
          <w:tcPr>
            <w:tcW w:w="992" w:type="dxa"/>
            <w:shd w:val="clear" w:color="auto" w:fill="auto"/>
            <w:vAlign w:val="center"/>
          </w:tcPr>
          <w:p w14:paraId="68286843" w14:textId="77777777" w:rsidR="001F6420" w:rsidRDefault="001F6420">
            <w:pPr>
              <w:spacing w:line="0" w:lineRule="atLeast"/>
              <w:rPr>
                <w:rFonts w:hint="eastAsia"/>
                <w:sz w:val="24"/>
              </w:rPr>
            </w:pPr>
            <w:r>
              <w:rPr>
                <w:rFonts w:hint="eastAsia"/>
                <w:sz w:val="24"/>
              </w:rPr>
              <w:t>名　称</w:t>
            </w:r>
          </w:p>
        </w:tc>
        <w:tc>
          <w:tcPr>
            <w:tcW w:w="4253" w:type="dxa"/>
            <w:shd w:val="clear" w:color="auto" w:fill="auto"/>
            <w:vAlign w:val="center"/>
          </w:tcPr>
          <w:p w14:paraId="7134BB76" w14:textId="77777777" w:rsidR="001F6420" w:rsidRDefault="001F6420">
            <w:pPr>
              <w:spacing w:line="0" w:lineRule="atLeast"/>
              <w:rPr>
                <w:rFonts w:hint="eastAsia"/>
                <w:sz w:val="24"/>
              </w:rPr>
            </w:pPr>
          </w:p>
        </w:tc>
      </w:tr>
      <w:tr w:rsidR="00000000" w14:paraId="4F13D54F" w14:textId="77777777">
        <w:trPr>
          <w:trHeight w:val="510"/>
        </w:trPr>
        <w:tc>
          <w:tcPr>
            <w:tcW w:w="992" w:type="dxa"/>
            <w:shd w:val="clear" w:color="auto" w:fill="auto"/>
            <w:vAlign w:val="center"/>
          </w:tcPr>
          <w:p w14:paraId="57BC14D6" w14:textId="77777777" w:rsidR="001F6420" w:rsidRDefault="001F6420">
            <w:pPr>
              <w:spacing w:line="0" w:lineRule="atLeast"/>
              <w:rPr>
                <w:rFonts w:hint="eastAsia"/>
                <w:sz w:val="24"/>
              </w:rPr>
            </w:pPr>
            <w:r>
              <w:rPr>
                <w:rFonts w:hint="eastAsia"/>
                <w:sz w:val="24"/>
              </w:rPr>
              <w:t>代表者</w:t>
            </w:r>
          </w:p>
        </w:tc>
        <w:tc>
          <w:tcPr>
            <w:tcW w:w="4253" w:type="dxa"/>
            <w:shd w:val="clear" w:color="auto" w:fill="auto"/>
            <w:vAlign w:val="center"/>
          </w:tcPr>
          <w:p w14:paraId="6578319A" w14:textId="77777777" w:rsidR="001F6420" w:rsidRDefault="001F6420">
            <w:pPr>
              <w:spacing w:line="0" w:lineRule="atLeast"/>
              <w:rPr>
                <w:rFonts w:hint="eastAsia"/>
                <w:sz w:val="24"/>
              </w:rPr>
            </w:pPr>
          </w:p>
        </w:tc>
      </w:tr>
    </w:tbl>
    <w:p w14:paraId="46EB14E9" w14:textId="77777777" w:rsidR="001F6420" w:rsidRDefault="001F6420">
      <w:pPr>
        <w:autoSpaceDE w:val="0"/>
        <w:autoSpaceDN w:val="0"/>
        <w:spacing w:line="300" w:lineRule="exact"/>
        <w:rPr>
          <w:rFonts w:ascii="ＭＳ 明朝" w:hAnsi="ＭＳ 明朝"/>
          <w:snapToGrid w:val="0"/>
          <w:kern w:val="0"/>
          <w:sz w:val="24"/>
        </w:rPr>
      </w:pPr>
    </w:p>
    <w:p w14:paraId="438E06FC" w14:textId="77777777" w:rsidR="001F6420" w:rsidRDefault="001F6420">
      <w:pPr>
        <w:autoSpaceDE w:val="0"/>
        <w:autoSpaceDN w:val="0"/>
        <w:spacing w:line="300" w:lineRule="exact"/>
        <w:rPr>
          <w:rFonts w:ascii="ＭＳ 明朝" w:hAnsi="ＭＳ 明朝" w:hint="eastAsia"/>
          <w:snapToGrid w:val="0"/>
          <w:kern w:val="0"/>
          <w:sz w:val="24"/>
        </w:rPr>
      </w:pPr>
    </w:p>
    <w:p w14:paraId="3AAED14E"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下記業務の企画提案について参加を表明しましたが、辞退いたします。</w:t>
      </w:r>
    </w:p>
    <w:p w14:paraId="5FA07C6B"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2AD201F8"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記</w:t>
      </w:r>
    </w:p>
    <w:p w14:paraId="55A24C8D"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4E5FA5AC" w14:textId="77777777" w:rsidR="001F6420" w:rsidRDefault="001F6420">
      <w:pPr>
        <w:autoSpaceDE w:val="0"/>
        <w:autoSpaceDN w:val="0"/>
        <w:spacing w:line="300" w:lineRule="exact"/>
        <w:rPr>
          <w:rFonts w:ascii="ＭＳ 明朝" w:hAnsi="ＭＳ 明朝" w:hint="eastAsia"/>
          <w:snapToGrid w:val="0"/>
          <w:kern w:val="0"/>
          <w:sz w:val="24"/>
        </w:rPr>
      </w:pPr>
    </w:p>
    <w:p w14:paraId="46639944" w14:textId="77777777" w:rsidR="001F6420" w:rsidRDefault="001F6420">
      <w:pPr>
        <w:autoSpaceDE w:val="0"/>
        <w:autoSpaceDN w:val="0"/>
        <w:spacing w:line="300" w:lineRule="exact"/>
        <w:rPr>
          <w:rFonts w:ascii="ＭＳ 明朝" w:hAnsi="ＭＳ 明朝"/>
          <w:snapToGrid w:val="0"/>
          <w:kern w:val="0"/>
          <w:sz w:val="24"/>
        </w:rPr>
      </w:pPr>
      <w:r>
        <w:rPr>
          <w:rFonts w:ascii="ＭＳ 明朝" w:hAnsi="ＭＳ 明朝" w:hint="eastAsia"/>
          <w:snapToGrid w:val="0"/>
          <w:kern w:val="0"/>
          <w:sz w:val="24"/>
        </w:rPr>
        <w:t>１　業務名　　　令和６年度</w:t>
      </w:r>
      <w:r>
        <w:rPr>
          <w:rFonts w:ascii="ＭＳ 明朝" w:hAnsi="ＭＳ 明朝" w:hint="eastAsia"/>
          <w:snapToGrid w:val="0"/>
          <w:kern w:val="0"/>
          <w:sz w:val="24"/>
        </w:rPr>
        <w:t xml:space="preserve"> TECH BEAT Shizuoka</w:t>
      </w:r>
      <w:r>
        <w:rPr>
          <w:rFonts w:ascii="ＭＳ 明朝" w:hAnsi="ＭＳ 明朝"/>
          <w:snapToGrid w:val="0"/>
          <w:kern w:val="0"/>
          <w:sz w:val="24"/>
        </w:rPr>
        <w:t xml:space="preserve"> </w:t>
      </w:r>
      <w:r>
        <w:rPr>
          <w:rFonts w:ascii="ＭＳ 明朝" w:hAnsi="ＭＳ 明朝" w:hint="eastAsia"/>
          <w:snapToGrid w:val="0"/>
          <w:kern w:val="0"/>
          <w:sz w:val="24"/>
        </w:rPr>
        <w:t>運営等業務委託</w:t>
      </w:r>
    </w:p>
    <w:p w14:paraId="75FBA11D" w14:textId="77777777" w:rsidR="001F6420" w:rsidRDefault="001F6420">
      <w:pPr>
        <w:autoSpaceDE w:val="0"/>
        <w:autoSpaceDN w:val="0"/>
        <w:spacing w:line="300" w:lineRule="exact"/>
        <w:rPr>
          <w:rFonts w:ascii="ＭＳ 明朝" w:hAnsi="ＭＳ 明朝" w:hint="eastAsia"/>
          <w:snapToGrid w:val="0"/>
          <w:kern w:val="0"/>
          <w:sz w:val="24"/>
        </w:rPr>
      </w:pPr>
    </w:p>
    <w:p w14:paraId="5160C674"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２　発行責任者等</w:t>
      </w:r>
    </w:p>
    <w:tbl>
      <w:tblPr>
        <w:tblW w:w="9292" w:type="dxa"/>
        <w:tblInd w:w="3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2205"/>
        <w:gridCol w:w="5197"/>
      </w:tblGrid>
      <w:tr w:rsidR="00000000" w14:paraId="0FA289EE" w14:textId="77777777">
        <w:trPr>
          <w:trHeight w:val="851"/>
        </w:trPr>
        <w:tc>
          <w:tcPr>
            <w:tcW w:w="18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AA1FCB"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発行責任者</w:t>
            </w: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926573"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職名・氏名</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4A90D1" w14:textId="77777777" w:rsidR="001F6420" w:rsidRDefault="001F6420">
            <w:pPr>
              <w:rPr>
                <w:rFonts w:hint="eastAsia"/>
              </w:rPr>
            </w:pPr>
          </w:p>
        </w:tc>
      </w:tr>
      <w:tr w:rsidR="00000000" w14:paraId="5BA2257A" w14:textId="77777777">
        <w:trPr>
          <w:trHeight w:val="851"/>
        </w:trPr>
        <w:tc>
          <w:tcPr>
            <w:tcW w:w="18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9232E5"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担当者</w:t>
            </w: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B76751"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所属・氏名</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034606" w14:textId="77777777" w:rsidR="001F6420" w:rsidRDefault="001F6420">
            <w:pPr>
              <w:rPr>
                <w:rFonts w:hint="eastAsia"/>
              </w:rPr>
            </w:pPr>
          </w:p>
        </w:tc>
      </w:tr>
      <w:tr w:rsidR="00000000" w14:paraId="77C2DB95" w14:textId="77777777">
        <w:trPr>
          <w:trHeight w:val="851"/>
        </w:trPr>
        <w:tc>
          <w:tcPr>
            <w:tcW w:w="189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84963A" w14:textId="77777777" w:rsidR="001F6420" w:rsidRDefault="001F6420">
            <w:pPr>
              <w:rPr>
                <w:rFonts w:hint="eastAsia"/>
              </w:rPr>
            </w:pP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843843"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電話番号</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6F52A9" w14:textId="77777777" w:rsidR="001F6420" w:rsidRDefault="001F6420">
            <w:pPr>
              <w:rPr>
                <w:rFonts w:hint="eastAsia"/>
              </w:rPr>
            </w:pPr>
          </w:p>
        </w:tc>
      </w:tr>
      <w:tr w:rsidR="00000000" w14:paraId="5DE94569" w14:textId="77777777">
        <w:trPr>
          <w:trHeight w:val="851"/>
        </w:trPr>
        <w:tc>
          <w:tcPr>
            <w:tcW w:w="189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6EDA32" w14:textId="77777777" w:rsidR="001F6420" w:rsidRDefault="001F6420">
            <w:pPr>
              <w:rPr>
                <w:rFonts w:hint="eastAsia"/>
              </w:rPr>
            </w:pP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B55566"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Email</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9A34D2" w14:textId="77777777" w:rsidR="001F6420" w:rsidRDefault="001F6420">
            <w:pPr>
              <w:rPr>
                <w:rFonts w:hint="eastAsia"/>
              </w:rPr>
            </w:pPr>
          </w:p>
        </w:tc>
      </w:tr>
    </w:tbl>
    <w:p w14:paraId="5918C747"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 xml:space="preserve">　職名及び所属は記載該当がある場合</w:t>
      </w:r>
    </w:p>
    <w:p w14:paraId="26A1CB7B" w14:textId="77777777" w:rsidR="001F6420" w:rsidRDefault="001F6420">
      <w:pPr>
        <w:autoSpaceDE w:val="0"/>
        <w:autoSpaceDN w:val="0"/>
        <w:spacing w:line="300" w:lineRule="exact"/>
        <w:rPr>
          <w:rFonts w:ascii="ＭＳ 明朝" w:hAnsi="ＭＳ 明朝" w:hint="eastAsia"/>
          <w:snapToGrid w:val="0"/>
          <w:kern w:val="0"/>
          <w:sz w:val="24"/>
        </w:rPr>
      </w:pPr>
    </w:p>
    <w:p w14:paraId="2807FB9C" w14:textId="77777777" w:rsidR="001F6420" w:rsidRDefault="001F6420">
      <w:pPr>
        <w:autoSpaceDE w:val="0"/>
        <w:autoSpaceDN w:val="0"/>
        <w:spacing w:line="300" w:lineRule="exact"/>
        <w:rPr>
          <w:rFonts w:ascii="ＭＳ 明朝" w:hAnsi="ＭＳ 明朝" w:hint="eastAsia"/>
          <w:snapToGrid w:val="0"/>
          <w:kern w:val="0"/>
          <w:sz w:val="24"/>
        </w:rPr>
      </w:pPr>
    </w:p>
    <w:p w14:paraId="554C65EA" w14:textId="77777777" w:rsidR="001F6420" w:rsidRDefault="001F6420">
      <w:pPr>
        <w:autoSpaceDE w:val="0"/>
        <w:autoSpaceDN w:val="0"/>
        <w:spacing w:line="300" w:lineRule="exact"/>
        <w:rPr>
          <w:rFonts w:ascii="ＭＳ 明朝" w:hAnsi="ＭＳ 明朝" w:hint="eastAsia"/>
          <w:snapToGrid w:val="0"/>
          <w:kern w:val="0"/>
          <w:sz w:val="24"/>
        </w:rPr>
      </w:pPr>
    </w:p>
    <w:p w14:paraId="6EEE9E77" w14:textId="77777777" w:rsidR="001F6420" w:rsidRDefault="001F6420">
      <w:pPr>
        <w:autoSpaceDE w:val="0"/>
        <w:autoSpaceDN w:val="0"/>
        <w:spacing w:line="300" w:lineRule="exact"/>
        <w:rPr>
          <w:rFonts w:ascii="ＭＳ 明朝" w:hAnsi="ＭＳ 明朝" w:hint="eastAsia"/>
          <w:snapToGrid w:val="0"/>
          <w:kern w:val="0"/>
          <w:sz w:val="24"/>
        </w:rPr>
      </w:pPr>
    </w:p>
    <w:p w14:paraId="534240FA"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2FC39981" w14:textId="77777777" w:rsidR="001F6420" w:rsidRDefault="001F6420">
      <w:pPr>
        <w:autoSpaceDE w:val="0"/>
        <w:autoSpaceDN w:val="0"/>
        <w:spacing w:line="300" w:lineRule="exact"/>
        <w:jc w:val="left"/>
        <w:rPr>
          <w:rFonts w:ascii="ＭＳ 明朝" w:hAnsi="ＭＳ 明朝" w:hint="eastAsia"/>
          <w:snapToGrid w:val="0"/>
          <w:kern w:val="0"/>
          <w:sz w:val="24"/>
        </w:rPr>
      </w:pPr>
      <w:r>
        <w:rPr>
          <w:rFonts w:ascii="ＭＳ 明朝" w:hAnsi="ＭＳ 明朝"/>
          <w:snapToGrid w:val="0"/>
          <w:kern w:val="0"/>
          <w:sz w:val="24"/>
        </w:rPr>
        <w:br w:type="page"/>
      </w:r>
      <w:r>
        <w:rPr>
          <w:rFonts w:ascii="ＭＳ 明朝" w:hAnsi="ＭＳ 明朝" w:hint="eastAsia"/>
          <w:snapToGrid w:val="0"/>
          <w:kern w:val="0"/>
          <w:sz w:val="24"/>
        </w:rPr>
        <w:lastRenderedPageBreak/>
        <w:t>（様式３）</w:t>
      </w:r>
    </w:p>
    <w:p w14:paraId="7DE4A5CD"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47B9B5AA"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3A7B0EE7" w14:textId="77777777" w:rsidR="001F6420" w:rsidRDefault="001F6420">
      <w:pPr>
        <w:pStyle w:val="1"/>
        <w:jc w:val="center"/>
        <w:rPr>
          <w:rFonts w:ascii="ＭＳ 明朝" w:eastAsia="ＭＳ 明朝" w:hAnsi="ＭＳ 明朝" w:hint="eastAsia"/>
          <w:snapToGrid w:val="0"/>
        </w:rPr>
      </w:pPr>
      <w:r>
        <w:rPr>
          <w:rFonts w:ascii="ＭＳ 明朝" w:eastAsia="ＭＳ 明朝" w:hAnsi="ＭＳ 明朝" w:hint="eastAsia"/>
          <w:snapToGrid w:val="0"/>
        </w:rPr>
        <w:t>企　画　提　案　書</w:t>
      </w:r>
    </w:p>
    <w:p w14:paraId="1DF78D16"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3CEC3E50"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4E1F5B2D" w14:textId="77777777" w:rsidR="001F6420" w:rsidRDefault="001F6420">
      <w:pPr>
        <w:autoSpaceDE w:val="0"/>
        <w:autoSpaceDN w:val="0"/>
        <w:spacing w:line="300" w:lineRule="exact"/>
        <w:jc w:val="right"/>
        <w:rPr>
          <w:rFonts w:ascii="ＭＳ 明朝" w:hAnsi="ＭＳ 明朝" w:hint="eastAsia"/>
          <w:snapToGrid w:val="0"/>
          <w:kern w:val="0"/>
          <w:sz w:val="24"/>
        </w:rPr>
      </w:pPr>
      <w:r>
        <w:rPr>
          <w:rFonts w:ascii="ＭＳ 明朝" w:hAnsi="ＭＳ 明朝" w:hint="eastAsia"/>
          <w:snapToGrid w:val="0"/>
          <w:kern w:val="0"/>
          <w:sz w:val="24"/>
        </w:rPr>
        <w:t>令和　　年　　月　　日</w:t>
      </w:r>
    </w:p>
    <w:p w14:paraId="23F9BE91"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3F1085C3" w14:textId="77777777" w:rsidR="001F6420" w:rsidRDefault="001F6420">
      <w:pPr>
        <w:autoSpaceDE w:val="0"/>
        <w:autoSpaceDN w:val="0"/>
        <w:spacing w:line="300" w:lineRule="exact"/>
        <w:rPr>
          <w:rFonts w:ascii="ＭＳ 明朝" w:hAnsi="ＭＳ 明朝"/>
          <w:snapToGrid w:val="0"/>
          <w:kern w:val="0"/>
          <w:sz w:val="24"/>
        </w:rPr>
      </w:pPr>
      <w:r>
        <w:rPr>
          <w:rFonts w:ascii="ＭＳ 明朝" w:hAnsi="ＭＳ 明朝" w:hint="eastAsia"/>
          <w:snapToGrid w:val="0"/>
          <w:kern w:val="0"/>
          <w:sz w:val="24"/>
        </w:rPr>
        <w:t>TECH BEAT Shizuoka</w:t>
      </w:r>
      <w:r>
        <w:rPr>
          <w:rFonts w:ascii="ＭＳ 明朝" w:hAnsi="ＭＳ 明朝" w:hint="eastAsia"/>
          <w:snapToGrid w:val="0"/>
          <w:kern w:val="0"/>
          <w:sz w:val="24"/>
        </w:rPr>
        <w:t xml:space="preserve">実行委員会　</w:t>
      </w:r>
    </w:p>
    <w:p w14:paraId="77E84F72" w14:textId="77777777" w:rsidR="001F6420" w:rsidRDefault="001F6420">
      <w:pPr>
        <w:autoSpaceDE w:val="0"/>
        <w:autoSpaceDN w:val="0"/>
        <w:spacing w:line="300" w:lineRule="exact"/>
        <w:ind w:firstLineChars="100" w:firstLine="240"/>
        <w:rPr>
          <w:rFonts w:ascii="ＭＳ 明朝" w:hAnsi="ＭＳ 明朝" w:hint="eastAsia"/>
          <w:snapToGrid w:val="0"/>
          <w:kern w:val="0"/>
          <w:sz w:val="24"/>
        </w:rPr>
      </w:pPr>
      <w:r>
        <w:rPr>
          <w:rFonts w:ascii="ＭＳ 明朝" w:hAnsi="ＭＳ 明朝" w:hint="eastAsia"/>
          <w:snapToGrid w:val="0"/>
          <w:kern w:val="0"/>
          <w:sz w:val="24"/>
        </w:rPr>
        <w:t>委員長　中西　勝則　様</w:t>
      </w:r>
    </w:p>
    <w:p w14:paraId="263CBECD" w14:textId="77777777" w:rsidR="001F6420" w:rsidRDefault="001F6420">
      <w:pPr>
        <w:autoSpaceDE w:val="0"/>
        <w:autoSpaceDN w:val="0"/>
        <w:spacing w:line="300" w:lineRule="exact"/>
        <w:jc w:val="center"/>
        <w:rPr>
          <w:rFonts w:ascii="ＭＳ 明朝" w:hAnsi="ＭＳ 明朝"/>
          <w:snapToGrid w:val="0"/>
          <w:kern w:val="0"/>
          <w:sz w:val="24"/>
        </w:rPr>
      </w:pPr>
    </w:p>
    <w:p w14:paraId="03709804" w14:textId="77777777" w:rsidR="001F6420" w:rsidRDefault="001F6420">
      <w:pPr>
        <w:autoSpaceDE w:val="0"/>
        <w:autoSpaceDN w:val="0"/>
        <w:spacing w:line="300" w:lineRule="exact"/>
        <w:jc w:val="center"/>
        <w:rPr>
          <w:rFonts w:ascii="ＭＳ 明朝" w:hAnsi="ＭＳ 明朝"/>
          <w:snapToGrid w:val="0"/>
          <w:kern w:val="0"/>
          <w:sz w:val="24"/>
        </w:rPr>
      </w:pPr>
    </w:p>
    <w:tbl>
      <w:tblPr>
        <w:tblW w:w="5245" w:type="dxa"/>
        <w:tblInd w:w="4219" w:type="dxa"/>
        <w:tblLayout w:type="fixed"/>
        <w:tblLook w:val="04A0" w:firstRow="1" w:lastRow="0" w:firstColumn="1" w:lastColumn="0" w:noHBand="0" w:noVBand="1"/>
      </w:tblPr>
      <w:tblGrid>
        <w:gridCol w:w="992"/>
        <w:gridCol w:w="4253"/>
      </w:tblGrid>
      <w:tr w:rsidR="00000000" w14:paraId="1B1D745B" w14:textId="77777777">
        <w:trPr>
          <w:trHeight w:val="510"/>
        </w:trPr>
        <w:tc>
          <w:tcPr>
            <w:tcW w:w="992" w:type="dxa"/>
            <w:shd w:val="clear" w:color="auto" w:fill="auto"/>
            <w:vAlign w:val="center"/>
          </w:tcPr>
          <w:p w14:paraId="11848741" w14:textId="77777777" w:rsidR="001F6420" w:rsidRDefault="001F6420">
            <w:pPr>
              <w:spacing w:line="0" w:lineRule="atLeast"/>
              <w:rPr>
                <w:rFonts w:hint="eastAsia"/>
                <w:sz w:val="24"/>
              </w:rPr>
            </w:pPr>
            <w:r>
              <w:rPr>
                <w:rFonts w:hint="eastAsia"/>
                <w:sz w:val="24"/>
              </w:rPr>
              <w:t>所在地</w:t>
            </w:r>
          </w:p>
        </w:tc>
        <w:tc>
          <w:tcPr>
            <w:tcW w:w="4253" w:type="dxa"/>
            <w:shd w:val="clear" w:color="auto" w:fill="auto"/>
            <w:vAlign w:val="center"/>
          </w:tcPr>
          <w:p w14:paraId="24458C20" w14:textId="77777777" w:rsidR="001F6420" w:rsidRDefault="001F6420">
            <w:pPr>
              <w:spacing w:line="0" w:lineRule="atLeast"/>
              <w:rPr>
                <w:rFonts w:hint="eastAsia"/>
                <w:sz w:val="24"/>
              </w:rPr>
            </w:pPr>
          </w:p>
        </w:tc>
      </w:tr>
      <w:tr w:rsidR="00000000" w14:paraId="72CFE770" w14:textId="77777777">
        <w:trPr>
          <w:trHeight w:val="510"/>
        </w:trPr>
        <w:tc>
          <w:tcPr>
            <w:tcW w:w="992" w:type="dxa"/>
            <w:shd w:val="clear" w:color="auto" w:fill="auto"/>
            <w:vAlign w:val="center"/>
          </w:tcPr>
          <w:p w14:paraId="54057A89" w14:textId="77777777" w:rsidR="001F6420" w:rsidRDefault="001F6420">
            <w:pPr>
              <w:spacing w:line="0" w:lineRule="atLeast"/>
              <w:rPr>
                <w:rFonts w:hint="eastAsia"/>
                <w:sz w:val="24"/>
              </w:rPr>
            </w:pPr>
            <w:r>
              <w:rPr>
                <w:rFonts w:hint="eastAsia"/>
                <w:sz w:val="24"/>
              </w:rPr>
              <w:t>名　称</w:t>
            </w:r>
          </w:p>
        </w:tc>
        <w:tc>
          <w:tcPr>
            <w:tcW w:w="4253" w:type="dxa"/>
            <w:shd w:val="clear" w:color="auto" w:fill="auto"/>
            <w:vAlign w:val="center"/>
          </w:tcPr>
          <w:p w14:paraId="713AAB70" w14:textId="77777777" w:rsidR="001F6420" w:rsidRDefault="001F6420">
            <w:pPr>
              <w:spacing w:line="0" w:lineRule="atLeast"/>
              <w:rPr>
                <w:rFonts w:hint="eastAsia"/>
                <w:sz w:val="24"/>
              </w:rPr>
            </w:pPr>
          </w:p>
        </w:tc>
      </w:tr>
      <w:tr w:rsidR="00000000" w14:paraId="2CD24B99" w14:textId="77777777">
        <w:trPr>
          <w:trHeight w:val="510"/>
        </w:trPr>
        <w:tc>
          <w:tcPr>
            <w:tcW w:w="992" w:type="dxa"/>
            <w:shd w:val="clear" w:color="auto" w:fill="auto"/>
            <w:vAlign w:val="center"/>
          </w:tcPr>
          <w:p w14:paraId="2CEEA85A" w14:textId="77777777" w:rsidR="001F6420" w:rsidRDefault="001F6420">
            <w:pPr>
              <w:spacing w:line="0" w:lineRule="atLeast"/>
              <w:rPr>
                <w:rFonts w:hint="eastAsia"/>
                <w:sz w:val="24"/>
              </w:rPr>
            </w:pPr>
            <w:r>
              <w:rPr>
                <w:rFonts w:hint="eastAsia"/>
                <w:sz w:val="24"/>
              </w:rPr>
              <w:t>代表者</w:t>
            </w:r>
          </w:p>
        </w:tc>
        <w:tc>
          <w:tcPr>
            <w:tcW w:w="4253" w:type="dxa"/>
            <w:shd w:val="clear" w:color="auto" w:fill="auto"/>
            <w:vAlign w:val="center"/>
          </w:tcPr>
          <w:p w14:paraId="5ABD577D" w14:textId="77777777" w:rsidR="001F6420" w:rsidRDefault="001F6420">
            <w:pPr>
              <w:spacing w:line="0" w:lineRule="atLeast"/>
              <w:rPr>
                <w:rFonts w:hint="eastAsia"/>
                <w:sz w:val="24"/>
              </w:rPr>
            </w:pPr>
          </w:p>
        </w:tc>
      </w:tr>
    </w:tbl>
    <w:p w14:paraId="1AAB09B8" w14:textId="77777777" w:rsidR="001F6420" w:rsidRDefault="001F6420">
      <w:pPr>
        <w:autoSpaceDE w:val="0"/>
        <w:autoSpaceDN w:val="0"/>
        <w:spacing w:line="300" w:lineRule="exact"/>
        <w:jc w:val="center"/>
        <w:rPr>
          <w:rFonts w:ascii="ＭＳ 明朝" w:hAnsi="ＭＳ 明朝"/>
          <w:snapToGrid w:val="0"/>
          <w:kern w:val="0"/>
          <w:sz w:val="24"/>
        </w:rPr>
      </w:pPr>
    </w:p>
    <w:p w14:paraId="2EA0A938"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648886DC"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下記業務の企画提案書を提出します。</w:t>
      </w:r>
    </w:p>
    <w:p w14:paraId="64AA84A1"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7CAF051A"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記</w:t>
      </w:r>
    </w:p>
    <w:p w14:paraId="6163B6DF"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496B6FBD" w14:textId="77777777" w:rsidR="001F6420" w:rsidRDefault="001F6420">
      <w:pPr>
        <w:autoSpaceDE w:val="0"/>
        <w:autoSpaceDN w:val="0"/>
        <w:spacing w:line="300" w:lineRule="exact"/>
        <w:rPr>
          <w:rFonts w:ascii="ＭＳ 明朝" w:hAnsi="ＭＳ 明朝" w:hint="eastAsia"/>
          <w:snapToGrid w:val="0"/>
          <w:kern w:val="0"/>
          <w:sz w:val="24"/>
        </w:rPr>
      </w:pPr>
    </w:p>
    <w:p w14:paraId="39AA80A0"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１　業務名　　　令和６年度</w:t>
      </w:r>
      <w:r>
        <w:rPr>
          <w:rFonts w:ascii="ＭＳ 明朝" w:hAnsi="ＭＳ 明朝" w:hint="eastAsia"/>
          <w:snapToGrid w:val="0"/>
          <w:kern w:val="0"/>
          <w:sz w:val="24"/>
        </w:rPr>
        <w:t xml:space="preserve"> TECH BEAT Shizuoka</w:t>
      </w:r>
      <w:r>
        <w:rPr>
          <w:rFonts w:ascii="ＭＳ 明朝" w:hAnsi="ＭＳ 明朝"/>
          <w:snapToGrid w:val="0"/>
          <w:kern w:val="0"/>
          <w:sz w:val="24"/>
        </w:rPr>
        <w:t xml:space="preserve"> </w:t>
      </w:r>
      <w:r>
        <w:rPr>
          <w:rFonts w:ascii="ＭＳ 明朝" w:hAnsi="ＭＳ 明朝" w:hint="eastAsia"/>
          <w:snapToGrid w:val="0"/>
          <w:kern w:val="0"/>
          <w:sz w:val="24"/>
        </w:rPr>
        <w:t>運営等業務委託</w:t>
      </w:r>
    </w:p>
    <w:p w14:paraId="5D15413B"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13745CBD"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２　発行責任者等</w:t>
      </w:r>
    </w:p>
    <w:tbl>
      <w:tblPr>
        <w:tblW w:w="9292" w:type="dxa"/>
        <w:tblInd w:w="3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2205"/>
        <w:gridCol w:w="5197"/>
      </w:tblGrid>
      <w:tr w:rsidR="00000000" w14:paraId="48CE7DCE" w14:textId="77777777">
        <w:trPr>
          <w:trHeight w:val="851"/>
        </w:trPr>
        <w:tc>
          <w:tcPr>
            <w:tcW w:w="18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166C24"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発行責任者</w:t>
            </w: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3F84BB"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職名・氏名</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D3EA40" w14:textId="77777777" w:rsidR="001F6420" w:rsidRDefault="001F6420">
            <w:pPr>
              <w:rPr>
                <w:rFonts w:hint="eastAsia"/>
              </w:rPr>
            </w:pPr>
          </w:p>
        </w:tc>
      </w:tr>
      <w:tr w:rsidR="00000000" w14:paraId="6B66D33D" w14:textId="77777777">
        <w:trPr>
          <w:trHeight w:val="851"/>
        </w:trPr>
        <w:tc>
          <w:tcPr>
            <w:tcW w:w="189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BD1889"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担当者</w:t>
            </w: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630B4C"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所属・氏名</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B5400B" w14:textId="77777777" w:rsidR="001F6420" w:rsidRDefault="001F6420">
            <w:pPr>
              <w:rPr>
                <w:rFonts w:hint="eastAsia"/>
              </w:rPr>
            </w:pPr>
          </w:p>
        </w:tc>
      </w:tr>
      <w:tr w:rsidR="00000000" w14:paraId="3F2654DF" w14:textId="77777777">
        <w:trPr>
          <w:trHeight w:val="851"/>
        </w:trPr>
        <w:tc>
          <w:tcPr>
            <w:tcW w:w="189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C2C4EB" w14:textId="77777777" w:rsidR="001F6420" w:rsidRDefault="001F6420">
            <w:pPr>
              <w:rPr>
                <w:rFonts w:hint="eastAsia"/>
              </w:rPr>
            </w:pP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094BA7"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電話番号</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A82F2B" w14:textId="77777777" w:rsidR="001F6420" w:rsidRDefault="001F6420">
            <w:pPr>
              <w:rPr>
                <w:rFonts w:hint="eastAsia"/>
              </w:rPr>
            </w:pPr>
          </w:p>
        </w:tc>
      </w:tr>
      <w:tr w:rsidR="00000000" w14:paraId="67FD37CD" w14:textId="77777777">
        <w:trPr>
          <w:trHeight w:val="851"/>
        </w:trPr>
        <w:tc>
          <w:tcPr>
            <w:tcW w:w="1890"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92B718" w14:textId="77777777" w:rsidR="001F6420" w:rsidRDefault="001F6420">
            <w:pPr>
              <w:rPr>
                <w:rFonts w:hint="eastAsia"/>
              </w:rPr>
            </w:pPr>
          </w:p>
        </w:tc>
        <w:tc>
          <w:tcPr>
            <w:tcW w:w="22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86E384"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Email</w:t>
            </w:r>
          </w:p>
        </w:tc>
        <w:tc>
          <w:tcPr>
            <w:tcW w:w="5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D329F3" w14:textId="77777777" w:rsidR="001F6420" w:rsidRDefault="001F6420">
            <w:pPr>
              <w:rPr>
                <w:rFonts w:hint="eastAsia"/>
              </w:rPr>
            </w:pPr>
          </w:p>
        </w:tc>
      </w:tr>
    </w:tbl>
    <w:p w14:paraId="78529C38"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 xml:space="preserve">　職名及び所属は記載該当がある場合</w:t>
      </w:r>
    </w:p>
    <w:p w14:paraId="14400E00" w14:textId="77777777" w:rsidR="001F6420" w:rsidRDefault="001F6420">
      <w:pPr>
        <w:autoSpaceDE w:val="0"/>
        <w:autoSpaceDN w:val="0"/>
        <w:spacing w:line="300" w:lineRule="exact"/>
        <w:rPr>
          <w:rFonts w:ascii="ＭＳ 明朝" w:hAnsi="ＭＳ 明朝" w:hint="eastAsia"/>
          <w:snapToGrid w:val="0"/>
          <w:kern w:val="0"/>
          <w:sz w:val="24"/>
        </w:rPr>
      </w:pPr>
    </w:p>
    <w:p w14:paraId="7865E100" w14:textId="77777777" w:rsidR="001F6420" w:rsidRDefault="001F6420">
      <w:pPr>
        <w:autoSpaceDE w:val="0"/>
        <w:autoSpaceDN w:val="0"/>
        <w:spacing w:line="300" w:lineRule="exact"/>
        <w:rPr>
          <w:rFonts w:ascii="ＭＳ 明朝" w:hAnsi="ＭＳ 明朝" w:hint="eastAsia"/>
          <w:snapToGrid w:val="0"/>
          <w:kern w:val="0"/>
          <w:sz w:val="24"/>
        </w:rPr>
      </w:pPr>
    </w:p>
    <w:p w14:paraId="7775B661" w14:textId="77777777" w:rsidR="001F6420" w:rsidRDefault="001F6420">
      <w:pPr>
        <w:autoSpaceDE w:val="0"/>
        <w:autoSpaceDN w:val="0"/>
        <w:spacing w:line="300" w:lineRule="exact"/>
        <w:rPr>
          <w:rFonts w:ascii="ＭＳ 明朝" w:hAnsi="ＭＳ 明朝" w:hint="eastAsia"/>
          <w:snapToGrid w:val="0"/>
          <w:kern w:val="0"/>
          <w:sz w:val="24"/>
        </w:rPr>
      </w:pPr>
    </w:p>
    <w:p w14:paraId="79E2B154" w14:textId="77777777" w:rsidR="001F6420" w:rsidRDefault="001F6420">
      <w:pPr>
        <w:autoSpaceDE w:val="0"/>
        <w:autoSpaceDN w:val="0"/>
        <w:spacing w:line="300" w:lineRule="exact"/>
        <w:rPr>
          <w:rFonts w:ascii="ＭＳ 明朝" w:hAnsi="ＭＳ 明朝" w:hint="eastAsia"/>
          <w:snapToGrid w:val="0"/>
          <w:kern w:val="0"/>
          <w:sz w:val="24"/>
        </w:rPr>
      </w:pPr>
    </w:p>
    <w:p w14:paraId="08B9DABB" w14:textId="77777777" w:rsidR="001F6420" w:rsidRDefault="001F6420">
      <w:pPr>
        <w:autoSpaceDE w:val="0"/>
        <w:autoSpaceDN w:val="0"/>
        <w:spacing w:line="300" w:lineRule="exact"/>
        <w:rPr>
          <w:rFonts w:ascii="ＭＳ 明朝" w:hAnsi="ＭＳ 明朝" w:hint="eastAsia"/>
          <w:snapToGrid w:val="0"/>
          <w:kern w:val="0"/>
          <w:sz w:val="24"/>
        </w:rPr>
      </w:pPr>
    </w:p>
    <w:p w14:paraId="5D08EB1C" w14:textId="77777777" w:rsidR="001F6420" w:rsidRDefault="001F6420">
      <w:pPr>
        <w:autoSpaceDE w:val="0"/>
        <w:autoSpaceDN w:val="0"/>
        <w:spacing w:line="300" w:lineRule="exact"/>
        <w:rPr>
          <w:rFonts w:ascii="ＭＳ 明朝" w:hAnsi="ＭＳ 明朝" w:hint="eastAsia"/>
          <w:snapToGrid w:val="0"/>
          <w:kern w:val="0"/>
          <w:sz w:val="24"/>
        </w:rPr>
      </w:pPr>
    </w:p>
    <w:p w14:paraId="3A306D56"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snapToGrid w:val="0"/>
          <w:kern w:val="0"/>
          <w:sz w:val="24"/>
        </w:rPr>
        <w:br w:type="page"/>
      </w:r>
      <w:r>
        <w:rPr>
          <w:rFonts w:ascii="ＭＳ 明朝" w:hAnsi="ＭＳ 明朝" w:hint="eastAsia"/>
          <w:snapToGrid w:val="0"/>
          <w:kern w:val="0"/>
          <w:sz w:val="24"/>
        </w:rPr>
        <w:lastRenderedPageBreak/>
        <w:t>（様式４）</w:t>
      </w:r>
    </w:p>
    <w:p w14:paraId="6EDF3FC0" w14:textId="77777777" w:rsidR="001F6420" w:rsidRDefault="001F6420">
      <w:pPr>
        <w:pStyle w:val="1"/>
        <w:jc w:val="center"/>
        <w:rPr>
          <w:rFonts w:ascii="ＭＳ 明朝" w:eastAsia="ＭＳ 明朝" w:hAnsi="ＭＳ 明朝" w:hint="eastAsia"/>
          <w:snapToGrid w:val="0"/>
        </w:rPr>
      </w:pPr>
      <w:r>
        <w:rPr>
          <w:rFonts w:ascii="ＭＳ 明朝" w:eastAsia="ＭＳ 明朝" w:hAnsi="ＭＳ 明朝" w:hint="eastAsia"/>
          <w:snapToGrid w:val="0"/>
        </w:rPr>
        <w:t>提案内容の概要</w:t>
      </w:r>
    </w:p>
    <w:p w14:paraId="059D9BD8" w14:textId="77777777" w:rsidR="001F6420" w:rsidRDefault="001F6420">
      <w:pPr>
        <w:autoSpaceDE w:val="0"/>
        <w:autoSpaceDN w:val="0"/>
        <w:spacing w:line="300" w:lineRule="exact"/>
        <w:rPr>
          <w:rFonts w:ascii="ＭＳ 明朝" w:hAnsi="ＭＳ 明朝" w:hint="eastAsia"/>
          <w:snapToGrid w:val="0"/>
          <w:kern w:val="0"/>
          <w:sz w:val="24"/>
        </w:rPr>
      </w:pPr>
    </w:p>
    <w:p w14:paraId="0A7060F3"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１　事業全体の実施体制（人員配置を含む）。</w:t>
      </w:r>
    </w:p>
    <w:p w14:paraId="1443F597" w14:textId="77777777" w:rsidR="001F6420" w:rsidRDefault="001F6420">
      <w:pPr>
        <w:autoSpaceDE w:val="0"/>
        <w:autoSpaceDN w:val="0"/>
        <w:spacing w:line="300" w:lineRule="exact"/>
        <w:ind w:firstLineChars="100" w:firstLine="240"/>
        <w:rPr>
          <w:rFonts w:ascii="ＭＳ 明朝" w:hAnsi="ＭＳ 明朝" w:hint="eastAsia"/>
          <w:snapToGrid w:val="0"/>
          <w:kern w:val="0"/>
          <w:sz w:val="24"/>
        </w:rPr>
      </w:pPr>
      <w:r>
        <w:rPr>
          <w:rFonts w:ascii="ＭＳ 明朝" w:hAnsi="ＭＳ 明朝" w:hint="eastAsia"/>
          <w:snapToGrid w:val="0"/>
          <w:kern w:val="0"/>
          <w:sz w:val="24"/>
        </w:rPr>
        <w:t>※</w:t>
      </w:r>
      <w:r>
        <w:rPr>
          <w:rFonts w:ascii="ＭＳ 明朝" w:hAnsi="ＭＳ 明朝" w:hint="eastAsia"/>
          <w:snapToGrid w:val="0"/>
          <w:kern w:val="0"/>
          <w:sz w:val="24"/>
        </w:rPr>
        <w:t xml:space="preserve"> </w:t>
      </w:r>
      <w:r>
        <w:rPr>
          <w:rFonts w:ascii="ＭＳ 明朝" w:hAnsi="ＭＳ 明朝" w:hint="eastAsia"/>
          <w:snapToGrid w:val="0"/>
          <w:kern w:val="0"/>
          <w:sz w:val="24"/>
        </w:rPr>
        <w:t>業務責任者の氏名・所属・経験年数は、必ず記載してください</w:t>
      </w:r>
    </w:p>
    <w:p w14:paraId="0E3154E3" w14:textId="77777777" w:rsidR="001F6420" w:rsidRDefault="001F6420">
      <w:pPr>
        <w:autoSpaceDE w:val="0"/>
        <w:autoSpaceDN w:val="0"/>
        <w:spacing w:line="300" w:lineRule="exact"/>
        <w:ind w:firstLineChars="100" w:firstLine="240"/>
        <w:rPr>
          <w:rFonts w:ascii="ＭＳ 明朝" w:hAnsi="ＭＳ 明朝" w:hint="eastAsia"/>
          <w:snapToGrid w:val="0"/>
          <w:kern w:val="0"/>
          <w:sz w:val="24"/>
        </w:rPr>
      </w:pPr>
      <w:r>
        <w:rPr>
          <w:rFonts w:ascii="ＭＳ 明朝" w:hAnsi="ＭＳ 明朝" w:hint="eastAsia"/>
          <w:snapToGrid w:val="0"/>
          <w:kern w:val="0"/>
          <w:sz w:val="24"/>
        </w:rPr>
        <w:t>※</w:t>
      </w:r>
      <w:r>
        <w:rPr>
          <w:rFonts w:ascii="ＭＳ 明朝" w:hAnsi="ＭＳ 明朝" w:hint="eastAsia"/>
          <w:snapToGrid w:val="0"/>
          <w:kern w:val="0"/>
          <w:sz w:val="24"/>
        </w:rPr>
        <w:t xml:space="preserve"> </w:t>
      </w:r>
      <w:r>
        <w:rPr>
          <w:rFonts w:ascii="ＭＳ 明朝" w:hAnsi="ＭＳ 明朝" w:hint="eastAsia"/>
          <w:snapToGrid w:val="0"/>
          <w:kern w:val="0"/>
          <w:sz w:val="24"/>
        </w:rPr>
        <w:t>図を用いる等により、作成してください。</w:t>
      </w:r>
    </w:p>
    <w:p w14:paraId="15923054" w14:textId="77777777" w:rsidR="001F6420" w:rsidRDefault="001F6420">
      <w:pPr>
        <w:autoSpaceDE w:val="0"/>
        <w:autoSpaceDN w:val="0"/>
        <w:spacing w:line="300" w:lineRule="exact"/>
        <w:rPr>
          <w:rFonts w:ascii="ＭＳ 明朝" w:hAnsi="ＭＳ 明朝" w:hint="eastAsia"/>
          <w:snapToGrid w:val="0"/>
          <w:kern w:val="0"/>
          <w:sz w:val="24"/>
        </w:rPr>
      </w:pPr>
    </w:p>
    <w:p w14:paraId="2454D245" w14:textId="77777777" w:rsidR="001F6420" w:rsidRDefault="001F6420">
      <w:pPr>
        <w:autoSpaceDE w:val="0"/>
        <w:autoSpaceDN w:val="0"/>
        <w:spacing w:line="300" w:lineRule="exact"/>
        <w:rPr>
          <w:rFonts w:ascii="ＭＳ 明朝" w:hAnsi="ＭＳ 明朝" w:hint="eastAsia"/>
          <w:snapToGrid w:val="0"/>
          <w:kern w:val="0"/>
          <w:sz w:val="24"/>
        </w:rPr>
      </w:pPr>
    </w:p>
    <w:p w14:paraId="65136D0B"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２　企画提案内容等</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6"/>
        <w:gridCol w:w="2693"/>
        <w:gridCol w:w="6511"/>
      </w:tblGrid>
      <w:tr w:rsidR="00000000" w14:paraId="52A5EC9E" w14:textId="77777777">
        <w:trPr>
          <w:trHeight w:val="451"/>
        </w:trPr>
        <w:tc>
          <w:tcPr>
            <w:tcW w:w="3119" w:type="dxa"/>
            <w:gridSpan w:val="2"/>
            <w:vAlign w:val="center"/>
          </w:tcPr>
          <w:p w14:paraId="354B1FE1" w14:textId="77777777" w:rsidR="001F6420" w:rsidRDefault="001F6420">
            <w:pPr>
              <w:autoSpaceDE w:val="0"/>
              <w:autoSpaceDN w:val="0"/>
              <w:spacing w:line="300" w:lineRule="exact"/>
              <w:jc w:val="center"/>
              <w:rPr>
                <w:rFonts w:ascii="ＭＳ 明朝" w:hAnsi="ＭＳ 明朝"/>
                <w:snapToGrid w:val="0"/>
                <w:kern w:val="0"/>
                <w:sz w:val="24"/>
              </w:rPr>
            </w:pPr>
            <w:r>
              <w:rPr>
                <w:rFonts w:ascii="ＭＳ 明朝" w:hAnsi="ＭＳ 明朝" w:hint="eastAsia"/>
                <w:snapToGrid w:val="0"/>
                <w:kern w:val="0"/>
                <w:sz w:val="24"/>
              </w:rPr>
              <w:t>項　　　目</w:t>
            </w:r>
          </w:p>
        </w:tc>
        <w:tc>
          <w:tcPr>
            <w:tcW w:w="6511" w:type="dxa"/>
            <w:vAlign w:val="center"/>
          </w:tcPr>
          <w:p w14:paraId="1E12CF43" w14:textId="77777777" w:rsidR="001F6420" w:rsidRDefault="001F6420">
            <w:pPr>
              <w:autoSpaceDE w:val="0"/>
              <w:autoSpaceDN w:val="0"/>
              <w:spacing w:line="300" w:lineRule="exact"/>
              <w:jc w:val="center"/>
              <w:rPr>
                <w:rFonts w:ascii="ＭＳ 明朝" w:hAnsi="ＭＳ 明朝"/>
                <w:snapToGrid w:val="0"/>
                <w:kern w:val="0"/>
                <w:sz w:val="24"/>
              </w:rPr>
            </w:pPr>
            <w:r>
              <w:rPr>
                <w:rFonts w:ascii="ＭＳ 明朝" w:hAnsi="ＭＳ 明朝" w:hint="eastAsia"/>
                <w:snapToGrid w:val="0"/>
                <w:kern w:val="0"/>
                <w:sz w:val="24"/>
              </w:rPr>
              <w:t>提案内容の概要　（ポイントのみ記載）</w:t>
            </w:r>
          </w:p>
        </w:tc>
      </w:tr>
      <w:tr w:rsidR="00000000" w14:paraId="271FAC54" w14:textId="77777777">
        <w:trPr>
          <w:trHeight w:val="1440"/>
        </w:trPr>
        <w:tc>
          <w:tcPr>
            <w:tcW w:w="3119" w:type="dxa"/>
            <w:gridSpan w:val="2"/>
            <w:vAlign w:val="center"/>
          </w:tcPr>
          <w:p w14:paraId="42735AD7" w14:textId="77777777" w:rsidR="001F6420" w:rsidRDefault="001F6420">
            <w:pPr>
              <w:ind w:left="240" w:hangingChars="100" w:hanging="240"/>
              <w:rPr>
                <w:rFonts w:ascii="ＭＳ 明朝" w:hAnsi="ＭＳ 明朝" w:hint="eastAsia"/>
                <w:sz w:val="24"/>
                <w:highlight w:val="yellow"/>
              </w:rPr>
            </w:pPr>
            <w:r>
              <w:rPr>
                <w:rFonts w:ascii="ＭＳ 明朝" w:hAnsi="ＭＳ 明朝" w:hint="eastAsia"/>
                <w:sz w:val="24"/>
              </w:rPr>
              <w:t>①実施方針</w:t>
            </w:r>
          </w:p>
        </w:tc>
        <w:tc>
          <w:tcPr>
            <w:tcW w:w="6511" w:type="dxa"/>
            <w:vAlign w:val="center"/>
          </w:tcPr>
          <w:p w14:paraId="5E70C418" w14:textId="77777777" w:rsidR="001F6420" w:rsidRDefault="001F6420">
            <w:pPr>
              <w:kinsoku w:val="0"/>
              <w:overflowPunct w:val="0"/>
              <w:autoSpaceDE w:val="0"/>
              <w:autoSpaceDN w:val="0"/>
              <w:rPr>
                <w:rFonts w:ascii="ＭＳ 明朝" w:hAnsi="ＭＳ 明朝" w:hint="eastAsia"/>
                <w:sz w:val="24"/>
              </w:rPr>
            </w:pPr>
          </w:p>
        </w:tc>
      </w:tr>
      <w:tr w:rsidR="00000000" w14:paraId="4DBC5401" w14:textId="77777777">
        <w:trPr>
          <w:trHeight w:val="1440"/>
        </w:trPr>
        <w:tc>
          <w:tcPr>
            <w:tcW w:w="3119" w:type="dxa"/>
            <w:gridSpan w:val="2"/>
            <w:vAlign w:val="center"/>
          </w:tcPr>
          <w:p w14:paraId="0522E3AB" w14:textId="77777777" w:rsidR="001F6420" w:rsidRDefault="001F6420">
            <w:pPr>
              <w:ind w:left="240" w:hangingChars="100" w:hanging="240"/>
              <w:rPr>
                <w:rFonts w:ascii="ＭＳ 明朝" w:hAnsi="ＭＳ 明朝" w:hint="eastAsia"/>
                <w:sz w:val="24"/>
              </w:rPr>
            </w:pPr>
            <w:r>
              <w:rPr>
                <w:rFonts w:ascii="ＭＳ 明朝" w:hAnsi="ＭＳ 明朝" w:hint="eastAsia"/>
                <w:sz w:val="24"/>
              </w:rPr>
              <w:t>②全体管理</w:t>
            </w:r>
          </w:p>
        </w:tc>
        <w:tc>
          <w:tcPr>
            <w:tcW w:w="6511" w:type="dxa"/>
            <w:vAlign w:val="center"/>
          </w:tcPr>
          <w:p w14:paraId="2684BFBC" w14:textId="77777777" w:rsidR="001F6420" w:rsidRDefault="001F6420">
            <w:pPr>
              <w:kinsoku w:val="0"/>
              <w:overflowPunct w:val="0"/>
              <w:autoSpaceDE w:val="0"/>
              <w:autoSpaceDN w:val="0"/>
              <w:rPr>
                <w:rFonts w:ascii="ＭＳ 明朝" w:hAnsi="ＭＳ 明朝" w:hint="eastAsia"/>
                <w:sz w:val="24"/>
              </w:rPr>
            </w:pPr>
          </w:p>
        </w:tc>
      </w:tr>
      <w:tr w:rsidR="00000000" w14:paraId="1625FB38" w14:textId="77777777">
        <w:trPr>
          <w:trHeight w:val="2528"/>
        </w:trPr>
        <w:tc>
          <w:tcPr>
            <w:tcW w:w="426" w:type="dxa"/>
            <w:vMerge w:val="restart"/>
            <w:vAlign w:val="center"/>
          </w:tcPr>
          <w:p w14:paraId="4CEF99DB" w14:textId="77777777" w:rsidR="001F6420" w:rsidRDefault="001F6420">
            <w:pPr>
              <w:rPr>
                <w:rFonts w:ascii="ＭＳ 明朝" w:hAnsi="ＭＳ 明朝" w:hint="eastAsia"/>
                <w:sz w:val="24"/>
              </w:rPr>
            </w:pPr>
            <w:r>
              <w:rPr>
                <w:rFonts w:ascii="ＭＳ 明朝" w:hAnsi="ＭＳ 明朝" w:hint="eastAsia"/>
                <w:sz w:val="24"/>
              </w:rPr>
              <w:t>③企画内容</w:t>
            </w:r>
          </w:p>
        </w:tc>
        <w:tc>
          <w:tcPr>
            <w:tcW w:w="2693" w:type="dxa"/>
            <w:vAlign w:val="center"/>
          </w:tcPr>
          <w:p w14:paraId="1EEE4B31" w14:textId="77777777" w:rsidR="001F6420" w:rsidRDefault="001F6420">
            <w:pPr>
              <w:ind w:left="104" w:hangingChars="50" w:hanging="104"/>
              <w:rPr>
                <w:rFonts w:ascii="ＭＳ 明朝" w:hAnsi="ＭＳ 明朝" w:hint="eastAsia"/>
                <w:sz w:val="24"/>
              </w:rPr>
            </w:pPr>
            <w:r>
              <w:rPr>
                <w:rFonts w:ascii="ＭＳ 明朝" w:hAnsi="ＭＳ 明朝" w:hint="eastAsia"/>
                <w:spacing w:val="1"/>
                <w:w w:val="86"/>
                <w:kern w:val="0"/>
                <w:sz w:val="24"/>
                <w:fitText w:val="2400" w:id="22"/>
              </w:rPr>
              <w:t>T</w:t>
            </w:r>
            <w:r>
              <w:rPr>
                <w:rFonts w:ascii="ＭＳ 明朝" w:hAnsi="ＭＳ 明朝"/>
                <w:spacing w:val="1"/>
                <w:w w:val="86"/>
                <w:kern w:val="0"/>
                <w:sz w:val="24"/>
                <w:fitText w:val="2400" w:id="22"/>
              </w:rPr>
              <w:t>ECH BEAT Shizuoka 202</w:t>
            </w:r>
            <w:r>
              <w:rPr>
                <w:rFonts w:ascii="ＭＳ 明朝" w:hAnsi="ＭＳ 明朝"/>
                <w:spacing w:val="2"/>
                <w:w w:val="86"/>
                <w:kern w:val="0"/>
                <w:sz w:val="24"/>
                <w:fitText w:val="2400" w:id="22"/>
              </w:rPr>
              <w:t>4</w:t>
            </w:r>
          </w:p>
        </w:tc>
        <w:tc>
          <w:tcPr>
            <w:tcW w:w="6511" w:type="dxa"/>
            <w:vAlign w:val="center"/>
          </w:tcPr>
          <w:p w14:paraId="36C7481B" w14:textId="77777777" w:rsidR="001F6420" w:rsidRDefault="001F6420">
            <w:pPr>
              <w:ind w:left="240" w:hangingChars="100" w:hanging="240"/>
              <w:rPr>
                <w:rFonts w:ascii="ＭＳ 明朝" w:hAnsi="ＭＳ 明朝" w:hint="eastAsia"/>
                <w:sz w:val="24"/>
              </w:rPr>
            </w:pPr>
          </w:p>
        </w:tc>
      </w:tr>
      <w:tr w:rsidR="00000000" w14:paraId="3E144873" w14:textId="77777777">
        <w:trPr>
          <w:trHeight w:val="2389"/>
        </w:trPr>
        <w:tc>
          <w:tcPr>
            <w:tcW w:w="426" w:type="dxa"/>
            <w:vMerge/>
            <w:textDirection w:val="tbRlV"/>
            <w:vAlign w:val="center"/>
          </w:tcPr>
          <w:p w14:paraId="4A234ACA" w14:textId="77777777" w:rsidR="001F6420" w:rsidRDefault="001F6420">
            <w:pPr>
              <w:rPr>
                <w:rFonts w:hint="eastAsia"/>
              </w:rPr>
            </w:pPr>
          </w:p>
        </w:tc>
        <w:tc>
          <w:tcPr>
            <w:tcW w:w="2693" w:type="dxa"/>
            <w:vAlign w:val="center"/>
          </w:tcPr>
          <w:p w14:paraId="46F9111B" w14:textId="77777777" w:rsidR="001F6420" w:rsidRDefault="001F6420">
            <w:pPr>
              <w:ind w:left="105" w:hangingChars="50" w:hanging="105"/>
              <w:rPr>
                <w:rFonts w:ascii="ＭＳ 明朝" w:hAnsi="ＭＳ 明朝" w:hint="eastAsia"/>
              </w:rPr>
            </w:pPr>
            <w:r>
              <w:rPr>
                <w:rFonts w:ascii="ＭＳ 明朝" w:hAnsi="ＭＳ 明朝" w:hint="eastAsia"/>
              </w:rPr>
              <w:t>年間プログラム</w:t>
            </w:r>
          </w:p>
        </w:tc>
        <w:tc>
          <w:tcPr>
            <w:tcW w:w="6511" w:type="dxa"/>
            <w:vAlign w:val="center"/>
          </w:tcPr>
          <w:p w14:paraId="5C121DF6" w14:textId="77777777" w:rsidR="001F6420" w:rsidRDefault="001F6420">
            <w:pPr>
              <w:rPr>
                <w:rFonts w:hint="eastAsia"/>
              </w:rPr>
            </w:pPr>
          </w:p>
        </w:tc>
      </w:tr>
    </w:tbl>
    <w:p w14:paraId="2B2C34B4"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snapToGrid w:val="0"/>
          <w:kern w:val="0"/>
          <w:sz w:val="24"/>
        </w:rPr>
        <w:br w:type="page"/>
      </w:r>
      <w:r>
        <w:rPr>
          <w:rFonts w:ascii="ＭＳ 明朝" w:hAnsi="ＭＳ 明朝" w:hint="eastAsia"/>
          <w:snapToGrid w:val="0"/>
          <w:kern w:val="0"/>
          <w:sz w:val="24"/>
        </w:rPr>
        <w:lastRenderedPageBreak/>
        <w:t>（様式５）</w:t>
      </w:r>
    </w:p>
    <w:p w14:paraId="59EE9775" w14:textId="77777777" w:rsidR="001F6420" w:rsidRDefault="001F6420">
      <w:pPr>
        <w:autoSpaceDE w:val="0"/>
        <w:autoSpaceDN w:val="0"/>
        <w:spacing w:line="300" w:lineRule="exact"/>
        <w:rPr>
          <w:rFonts w:ascii="ＭＳ 明朝" w:hAnsi="ＭＳ 明朝" w:hint="eastAsia"/>
          <w:snapToGrid w:val="0"/>
          <w:kern w:val="0"/>
          <w:sz w:val="24"/>
        </w:rPr>
      </w:pPr>
    </w:p>
    <w:p w14:paraId="31355AF1" w14:textId="77777777" w:rsidR="001F6420" w:rsidRDefault="001F6420">
      <w:pPr>
        <w:pStyle w:val="1"/>
        <w:jc w:val="center"/>
        <w:rPr>
          <w:rFonts w:ascii="ＭＳ 明朝" w:eastAsia="ＭＳ 明朝" w:hAnsi="ＭＳ 明朝" w:hint="eastAsia"/>
          <w:snapToGrid w:val="0"/>
        </w:rPr>
      </w:pPr>
      <w:r>
        <w:rPr>
          <w:rFonts w:ascii="ＭＳ 明朝" w:eastAsia="ＭＳ 明朝" w:hAnsi="ＭＳ 明朝" w:hint="eastAsia"/>
          <w:snapToGrid w:val="0"/>
        </w:rPr>
        <w:t>過去の業務実績</w:t>
      </w:r>
    </w:p>
    <w:p w14:paraId="66EE978E" w14:textId="77777777" w:rsidR="001F6420" w:rsidRDefault="001F6420">
      <w:pPr>
        <w:autoSpaceDE w:val="0"/>
        <w:autoSpaceDN w:val="0"/>
        <w:spacing w:line="300" w:lineRule="exact"/>
        <w:jc w:val="center"/>
        <w:rPr>
          <w:rFonts w:ascii="ＭＳ 明朝" w:hAnsi="ＭＳ 明朝" w:hint="eastAsia"/>
          <w:snapToGrid w:val="0"/>
          <w:kern w:val="0"/>
          <w:sz w:val="24"/>
        </w:rPr>
      </w:pPr>
    </w:p>
    <w:p w14:paraId="6A3911C7" w14:textId="77777777" w:rsidR="001F6420" w:rsidRDefault="001F6420">
      <w:pPr>
        <w:autoSpaceDE w:val="0"/>
        <w:autoSpaceDN w:val="0"/>
        <w:spacing w:line="300" w:lineRule="exact"/>
        <w:ind w:left="240" w:hangingChars="100" w:hanging="240"/>
        <w:rPr>
          <w:rFonts w:ascii="ＭＳ ゴシック" w:eastAsia="ＭＳ ゴシック" w:hAnsi="ＭＳ ゴシック" w:hint="eastAsia"/>
          <w:snapToGrid w:val="0"/>
          <w:kern w:val="0"/>
          <w:sz w:val="24"/>
        </w:rPr>
      </w:pPr>
      <w:r>
        <w:rPr>
          <w:rFonts w:ascii="ＭＳ ゴシック" w:eastAsia="ＭＳ ゴシック" w:hAnsi="ＭＳ ゴシック" w:hint="eastAsia"/>
          <w:snapToGrid w:val="0"/>
          <w:kern w:val="0"/>
          <w:sz w:val="24"/>
        </w:rPr>
        <w:t>※過去に実施した又は現在実施している業務について、事業実績を記載</w:t>
      </w:r>
    </w:p>
    <w:tbl>
      <w:tblPr>
        <w:tblW w:w="96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8"/>
        <w:gridCol w:w="2520"/>
        <w:gridCol w:w="5722"/>
      </w:tblGrid>
      <w:tr w:rsidR="00000000" w14:paraId="239A02DA" w14:textId="77777777">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6BEE6A"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実施年度</w:t>
            </w: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A61A4C"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事業の名称</w:t>
            </w:r>
          </w:p>
        </w:tc>
        <w:tc>
          <w:tcPr>
            <w:tcW w:w="5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4B9B84" w14:textId="77777777" w:rsidR="001F6420" w:rsidRDefault="001F6420">
            <w:pPr>
              <w:autoSpaceDE w:val="0"/>
              <w:autoSpaceDN w:val="0"/>
              <w:spacing w:line="300" w:lineRule="exact"/>
              <w:jc w:val="center"/>
              <w:rPr>
                <w:rFonts w:ascii="ＭＳ 明朝" w:hAnsi="ＭＳ 明朝" w:hint="eastAsia"/>
                <w:snapToGrid w:val="0"/>
                <w:kern w:val="0"/>
                <w:sz w:val="24"/>
              </w:rPr>
            </w:pPr>
            <w:r>
              <w:rPr>
                <w:rFonts w:ascii="ＭＳ 明朝" w:hAnsi="ＭＳ 明朝" w:hint="eastAsia"/>
                <w:snapToGrid w:val="0"/>
                <w:kern w:val="0"/>
                <w:sz w:val="24"/>
              </w:rPr>
              <w:t>事業の内容</w:t>
            </w:r>
          </w:p>
        </w:tc>
      </w:tr>
      <w:tr w:rsidR="00000000" w14:paraId="652E515B" w14:textId="77777777">
        <w:trPr>
          <w:trHeight w:val="1021"/>
        </w:trPr>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6C2E40" w14:textId="77777777" w:rsidR="001F6420" w:rsidRDefault="001F6420">
            <w:pPr>
              <w:autoSpaceDE w:val="0"/>
              <w:autoSpaceDN w:val="0"/>
              <w:spacing w:line="300" w:lineRule="exact"/>
              <w:rPr>
                <w:rFonts w:ascii="ＭＳ 明朝" w:hAnsi="ＭＳ 明朝" w:hint="eastAsia"/>
                <w:snapToGrid w:val="0"/>
                <w:kern w:val="0"/>
                <w:sz w:val="24"/>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372AE9" w14:textId="77777777" w:rsidR="001F6420" w:rsidRDefault="001F6420">
            <w:pPr>
              <w:autoSpaceDE w:val="0"/>
              <w:autoSpaceDN w:val="0"/>
              <w:spacing w:line="300" w:lineRule="exact"/>
              <w:rPr>
                <w:rFonts w:ascii="ＭＳ 明朝" w:hAnsi="ＭＳ 明朝" w:hint="eastAsia"/>
                <w:snapToGrid w:val="0"/>
                <w:kern w:val="0"/>
                <w:sz w:val="24"/>
              </w:rPr>
            </w:pPr>
          </w:p>
        </w:tc>
        <w:tc>
          <w:tcPr>
            <w:tcW w:w="5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76086E" w14:textId="77777777" w:rsidR="001F6420" w:rsidRDefault="001F6420">
            <w:pPr>
              <w:autoSpaceDE w:val="0"/>
              <w:autoSpaceDN w:val="0"/>
              <w:spacing w:line="300" w:lineRule="exact"/>
              <w:rPr>
                <w:rFonts w:ascii="ＭＳ 明朝" w:hAnsi="ＭＳ 明朝" w:hint="eastAsia"/>
                <w:snapToGrid w:val="0"/>
                <w:kern w:val="0"/>
                <w:sz w:val="24"/>
              </w:rPr>
            </w:pPr>
          </w:p>
        </w:tc>
      </w:tr>
      <w:tr w:rsidR="00000000" w14:paraId="700DD171" w14:textId="77777777">
        <w:trPr>
          <w:trHeight w:val="1021"/>
        </w:trPr>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F3F164" w14:textId="77777777" w:rsidR="001F6420" w:rsidRDefault="001F6420">
            <w:pPr>
              <w:autoSpaceDE w:val="0"/>
              <w:autoSpaceDN w:val="0"/>
              <w:spacing w:line="300" w:lineRule="exact"/>
              <w:rPr>
                <w:rFonts w:ascii="ＭＳ 明朝" w:hAnsi="ＭＳ 明朝" w:hint="eastAsia"/>
                <w:snapToGrid w:val="0"/>
                <w:kern w:val="0"/>
                <w:sz w:val="24"/>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80614A" w14:textId="77777777" w:rsidR="001F6420" w:rsidRDefault="001F6420">
            <w:pPr>
              <w:autoSpaceDE w:val="0"/>
              <w:autoSpaceDN w:val="0"/>
              <w:spacing w:line="300" w:lineRule="exact"/>
              <w:rPr>
                <w:rFonts w:ascii="ＭＳ 明朝" w:hAnsi="ＭＳ 明朝" w:hint="eastAsia"/>
                <w:snapToGrid w:val="0"/>
                <w:kern w:val="0"/>
                <w:sz w:val="24"/>
              </w:rPr>
            </w:pPr>
          </w:p>
        </w:tc>
        <w:tc>
          <w:tcPr>
            <w:tcW w:w="5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215D86" w14:textId="77777777" w:rsidR="001F6420" w:rsidRDefault="001F6420">
            <w:pPr>
              <w:autoSpaceDE w:val="0"/>
              <w:autoSpaceDN w:val="0"/>
              <w:spacing w:line="300" w:lineRule="exact"/>
              <w:rPr>
                <w:rFonts w:ascii="ＭＳ 明朝" w:hAnsi="ＭＳ 明朝" w:hint="eastAsia"/>
                <w:snapToGrid w:val="0"/>
                <w:kern w:val="0"/>
                <w:sz w:val="24"/>
              </w:rPr>
            </w:pPr>
          </w:p>
        </w:tc>
      </w:tr>
      <w:tr w:rsidR="00000000" w14:paraId="40E0BAF4" w14:textId="77777777">
        <w:trPr>
          <w:trHeight w:val="1021"/>
        </w:trPr>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28CE3D" w14:textId="77777777" w:rsidR="001F6420" w:rsidRDefault="001F6420">
            <w:pPr>
              <w:autoSpaceDE w:val="0"/>
              <w:autoSpaceDN w:val="0"/>
              <w:spacing w:line="300" w:lineRule="exact"/>
              <w:rPr>
                <w:rFonts w:ascii="ＭＳ 明朝" w:hAnsi="ＭＳ 明朝" w:hint="eastAsia"/>
                <w:snapToGrid w:val="0"/>
                <w:kern w:val="0"/>
                <w:sz w:val="24"/>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7CF379" w14:textId="77777777" w:rsidR="001F6420" w:rsidRDefault="001F6420">
            <w:pPr>
              <w:autoSpaceDE w:val="0"/>
              <w:autoSpaceDN w:val="0"/>
              <w:spacing w:line="300" w:lineRule="exact"/>
              <w:rPr>
                <w:rFonts w:ascii="ＭＳ 明朝" w:hAnsi="ＭＳ 明朝" w:hint="eastAsia"/>
                <w:snapToGrid w:val="0"/>
                <w:kern w:val="0"/>
                <w:sz w:val="24"/>
              </w:rPr>
            </w:pPr>
          </w:p>
        </w:tc>
        <w:tc>
          <w:tcPr>
            <w:tcW w:w="5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951F5B" w14:textId="77777777" w:rsidR="001F6420" w:rsidRDefault="001F6420">
            <w:pPr>
              <w:autoSpaceDE w:val="0"/>
              <w:autoSpaceDN w:val="0"/>
              <w:spacing w:line="300" w:lineRule="exact"/>
              <w:rPr>
                <w:rFonts w:ascii="ＭＳ 明朝" w:hAnsi="ＭＳ 明朝" w:hint="eastAsia"/>
                <w:snapToGrid w:val="0"/>
                <w:kern w:val="0"/>
                <w:sz w:val="24"/>
              </w:rPr>
            </w:pPr>
          </w:p>
        </w:tc>
      </w:tr>
      <w:tr w:rsidR="00000000" w14:paraId="526DDF5F" w14:textId="77777777">
        <w:trPr>
          <w:trHeight w:val="1021"/>
        </w:trPr>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8710044" w14:textId="77777777" w:rsidR="001F6420" w:rsidRDefault="001F6420">
            <w:pPr>
              <w:autoSpaceDE w:val="0"/>
              <w:autoSpaceDN w:val="0"/>
              <w:spacing w:line="300" w:lineRule="exact"/>
              <w:rPr>
                <w:rFonts w:ascii="ＭＳ 明朝" w:hAnsi="ＭＳ 明朝" w:hint="eastAsia"/>
                <w:snapToGrid w:val="0"/>
                <w:kern w:val="0"/>
                <w:sz w:val="24"/>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23F5C9" w14:textId="77777777" w:rsidR="001F6420" w:rsidRDefault="001F6420">
            <w:pPr>
              <w:autoSpaceDE w:val="0"/>
              <w:autoSpaceDN w:val="0"/>
              <w:spacing w:line="300" w:lineRule="exact"/>
              <w:rPr>
                <w:rFonts w:ascii="ＭＳ 明朝" w:hAnsi="ＭＳ 明朝" w:hint="eastAsia"/>
                <w:snapToGrid w:val="0"/>
                <w:kern w:val="0"/>
                <w:sz w:val="24"/>
              </w:rPr>
            </w:pPr>
          </w:p>
        </w:tc>
        <w:tc>
          <w:tcPr>
            <w:tcW w:w="5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990BFD" w14:textId="77777777" w:rsidR="001F6420" w:rsidRDefault="001F6420">
            <w:pPr>
              <w:autoSpaceDE w:val="0"/>
              <w:autoSpaceDN w:val="0"/>
              <w:spacing w:line="300" w:lineRule="exact"/>
              <w:rPr>
                <w:rFonts w:ascii="ＭＳ 明朝" w:hAnsi="ＭＳ 明朝" w:hint="eastAsia"/>
                <w:snapToGrid w:val="0"/>
                <w:kern w:val="0"/>
                <w:sz w:val="24"/>
              </w:rPr>
            </w:pPr>
          </w:p>
        </w:tc>
      </w:tr>
      <w:tr w:rsidR="00000000" w14:paraId="314CEC68" w14:textId="77777777">
        <w:trPr>
          <w:trHeight w:val="1021"/>
        </w:trPr>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1F2005" w14:textId="77777777" w:rsidR="001F6420" w:rsidRDefault="001F6420">
            <w:pPr>
              <w:autoSpaceDE w:val="0"/>
              <w:autoSpaceDN w:val="0"/>
              <w:spacing w:line="300" w:lineRule="exact"/>
              <w:rPr>
                <w:rFonts w:ascii="ＭＳ 明朝" w:hAnsi="ＭＳ 明朝" w:hint="eastAsia"/>
                <w:snapToGrid w:val="0"/>
                <w:kern w:val="0"/>
                <w:sz w:val="24"/>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1C37DC" w14:textId="77777777" w:rsidR="001F6420" w:rsidRDefault="001F6420">
            <w:pPr>
              <w:autoSpaceDE w:val="0"/>
              <w:autoSpaceDN w:val="0"/>
              <w:spacing w:line="300" w:lineRule="exact"/>
              <w:rPr>
                <w:rFonts w:ascii="ＭＳ 明朝" w:hAnsi="ＭＳ 明朝" w:hint="eastAsia"/>
                <w:snapToGrid w:val="0"/>
                <w:kern w:val="0"/>
                <w:sz w:val="24"/>
              </w:rPr>
            </w:pPr>
          </w:p>
        </w:tc>
        <w:tc>
          <w:tcPr>
            <w:tcW w:w="5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97B6CF" w14:textId="77777777" w:rsidR="001F6420" w:rsidRDefault="001F6420">
            <w:pPr>
              <w:autoSpaceDE w:val="0"/>
              <w:autoSpaceDN w:val="0"/>
              <w:spacing w:line="300" w:lineRule="exact"/>
              <w:rPr>
                <w:rFonts w:ascii="ＭＳ 明朝" w:hAnsi="ＭＳ 明朝" w:hint="eastAsia"/>
                <w:snapToGrid w:val="0"/>
                <w:kern w:val="0"/>
                <w:sz w:val="24"/>
              </w:rPr>
            </w:pPr>
          </w:p>
        </w:tc>
      </w:tr>
      <w:tr w:rsidR="00000000" w14:paraId="30C605D1" w14:textId="77777777">
        <w:trPr>
          <w:trHeight w:val="1021"/>
        </w:trPr>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161703" w14:textId="77777777" w:rsidR="001F6420" w:rsidRDefault="001F6420">
            <w:pPr>
              <w:autoSpaceDE w:val="0"/>
              <w:autoSpaceDN w:val="0"/>
              <w:spacing w:line="300" w:lineRule="exact"/>
              <w:rPr>
                <w:rFonts w:ascii="ＭＳ 明朝" w:hAnsi="ＭＳ 明朝" w:hint="eastAsia"/>
                <w:snapToGrid w:val="0"/>
                <w:kern w:val="0"/>
                <w:sz w:val="24"/>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7DC800" w14:textId="77777777" w:rsidR="001F6420" w:rsidRDefault="001F6420">
            <w:pPr>
              <w:autoSpaceDE w:val="0"/>
              <w:autoSpaceDN w:val="0"/>
              <w:spacing w:line="300" w:lineRule="exact"/>
              <w:rPr>
                <w:rFonts w:ascii="ＭＳ 明朝" w:hAnsi="ＭＳ 明朝" w:hint="eastAsia"/>
                <w:snapToGrid w:val="0"/>
                <w:kern w:val="0"/>
                <w:sz w:val="24"/>
              </w:rPr>
            </w:pPr>
          </w:p>
        </w:tc>
        <w:tc>
          <w:tcPr>
            <w:tcW w:w="5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6E6FDC" w14:textId="77777777" w:rsidR="001F6420" w:rsidRDefault="001F6420">
            <w:pPr>
              <w:autoSpaceDE w:val="0"/>
              <w:autoSpaceDN w:val="0"/>
              <w:spacing w:line="300" w:lineRule="exact"/>
              <w:rPr>
                <w:rFonts w:ascii="ＭＳ 明朝" w:hAnsi="ＭＳ 明朝" w:hint="eastAsia"/>
                <w:snapToGrid w:val="0"/>
                <w:kern w:val="0"/>
                <w:sz w:val="24"/>
              </w:rPr>
            </w:pPr>
          </w:p>
        </w:tc>
      </w:tr>
      <w:tr w:rsidR="00000000" w14:paraId="3B475381" w14:textId="77777777">
        <w:trPr>
          <w:trHeight w:val="1021"/>
        </w:trPr>
        <w:tc>
          <w:tcPr>
            <w:tcW w:w="13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D9F3ED" w14:textId="77777777" w:rsidR="001F6420" w:rsidRDefault="001F6420">
            <w:pPr>
              <w:autoSpaceDE w:val="0"/>
              <w:autoSpaceDN w:val="0"/>
              <w:spacing w:line="300" w:lineRule="exact"/>
              <w:rPr>
                <w:rFonts w:ascii="ＭＳ 明朝" w:hAnsi="ＭＳ 明朝" w:hint="eastAsia"/>
                <w:snapToGrid w:val="0"/>
                <w:kern w:val="0"/>
                <w:sz w:val="24"/>
              </w:rPr>
            </w:pP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6F8C23" w14:textId="77777777" w:rsidR="001F6420" w:rsidRDefault="001F6420">
            <w:pPr>
              <w:autoSpaceDE w:val="0"/>
              <w:autoSpaceDN w:val="0"/>
              <w:spacing w:line="300" w:lineRule="exact"/>
              <w:rPr>
                <w:rFonts w:ascii="ＭＳ 明朝" w:hAnsi="ＭＳ 明朝" w:hint="eastAsia"/>
                <w:snapToGrid w:val="0"/>
                <w:kern w:val="0"/>
                <w:sz w:val="24"/>
              </w:rPr>
            </w:pPr>
          </w:p>
        </w:tc>
        <w:tc>
          <w:tcPr>
            <w:tcW w:w="57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5FE7AB" w14:textId="77777777" w:rsidR="001F6420" w:rsidRDefault="001F6420">
            <w:pPr>
              <w:autoSpaceDE w:val="0"/>
              <w:autoSpaceDN w:val="0"/>
              <w:spacing w:line="300" w:lineRule="exact"/>
              <w:rPr>
                <w:rFonts w:ascii="ＭＳ 明朝" w:hAnsi="ＭＳ 明朝" w:hint="eastAsia"/>
                <w:snapToGrid w:val="0"/>
                <w:kern w:val="0"/>
                <w:sz w:val="24"/>
              </w:rPr>
            </w:pPr>
          </w:p>
        </w:tc>
      </w:tr>
    </w:tbl>
    <w:p w14:paraId="3A5B412C" w14:textId="77777777" w:rsidR="001F6420" w:rsidRDefault="001F6420">
      <w:pPr>
        <w:autoSpaceDE w:val="0"/>
        <w:autoSpaceDN w:val="0"/>
        <w:spacing w:line="300" w:lineRule="exact"/>
        <w:rPr>
          <w:rFonts w:ascii="ＭＳ 明朝" w:hAnsi="ＭＳ 明朝" w:hint="eastAsia"/>
          <w:snapToGrid w:val="0"/>
          <w:kern w:val="0"/>
          <w:sz w:val="24"/>
        </w:rPr>
      </w:pPr>
    </w:p>
    <w:p w14:paraId="59E00F7F" w14:textId="77777777" w:rsidR="001F6420" w:rsidRDefault="001F6420">
      <w:pPr>
        <w:autoSpaceDE w:val="0"/>
        <w:autoSpaceDN w:val="0"/>
        <w:spacing w:line="300" w:lineRule="exact"/>
        <w:rPr>
          <w:rFonts w:ascii="ＭＳ 明朝" w:hAnsi="ＭＳ 明朝" w:hint="eastAsia"/>
          <w:snapToGrid w:val="0"/>
          <w:kern w:val="0"/>
          <w:sz w:val="24"/>
        </w:rPr>
      </w:pPr>
      <w:r>
        <w:rPr>
          <w:rFonts w:ascii="ＭＳ 明朝" w:hAnsi="ＭＳ 明朝" w:hint="eastAsia"/>
          <w:snapToGrid w:val="0"/>
          <w:kern w:val="0"/>
          <w:sz w:val="24"/>
        </w:rPr>
        <w:t>※パンフレット等事業がわかる資料の添付可</w:t>
      </w:r>
    </w:p>
    <w:p w14:paraId="03BF652A" w14:textId="77777777" w:rsidR="001F6420" w:rsidRDefault="001F6420">
      <w:pPr>
        <w:autoSpaceDE w:val="0"/>
        <w:autoSpaceDN w:val="0"/>
        <w:spacing w:line="300" w:lineRule="exact"/>
        <w:rPr>
          <w:rFonts w:ascii="ＭＳ 明朝" w:hAnsi="ＭＳ 明朝" w:hint="eastAsia"/>
          <w:snapToGrid w:val="0"/>
          <w:kern w:val="0"/>
          <w:sz w:val="24"/>
        </w:rPr>
      </w:pPr>
    </w:p>
    <w:p w14:paraId="6098B08E" w14:textId="77777777" w:rsidR="001F6420" w:rsidRDefault="001F6420">
      <w:pPr>
        <w:autoSpaceDE w:val="0"/>
        <w:autoSpaceDN w:val="0"/>
        <w:spacing w:line="300" w:lineRule="exact"/>
        <w:rPr>
          <w:rFonts w:ascii="ＭＳ 明朝" w:hAnsi="ＭＳ 明朝" w:hint="eastAsia"/>
          <w:snapToGrid w:val="0"/>
          <w:kern w:val="0"/>
          <w:sz w:val="24"/>
        </w:rPr>
      </w:pPr>
    </w:p>
    <w:p w14:paraId="5CBA2F8B" w14:textId="77777777" w:rsidR="001F6420" w:rsidRDefault="001F6420">
      <w:pPr>
        <w:autoSpaceDE w:val="0"/>
        <w:autoSpaceDN w:val="0"/>
        <w:spacing w:line="300" w:lineRule="exact"/>
        <w:rPr>
          <w:rFonts w:ascii="ＭＳ 明朝" w:hAnsi="ＭＳ 明朝" w:hint="eastAsia"/>
          <w:snapToGrid w:val="0"/>
          <w:kern w:val="0"/>
          <w:sz w:val="24"/>
        </w:rPr>
      </w:pPr>
    </w:p>
    <w:p w14:paraId="6DBEE047" w14:textId="77777777" w:rsidR="001F6420" w:rsidRDefault="001F6420">
      <w:pPr>
        <w:autoSpaceDE w:val="0"/>
        <w:autoSpaceDN w:val="0"/>
        <w:spacing w:line="300" w:lineRule="exact"/>
        <w:rPr>
          <w:rFonts w:ascii="ＭＳ 明朝" w:hAnsi="ＭＳ 明朝" w:hint="eastAsia"/>
          <w:snapToGrid w:val="0"/>
          <w:kern w:val="0"/>
          <w:sz w:val="24"/>
        </w:rPr>
      </w:pPr>
    </w:p>
    <w:p w14:paraId="4EAEFC80" w14:textId="77777777" w:rsidR="001F6420" w:rsidRDefault="001F6420">
      <w:pPr>
        <w:autoSpaceDE w:val="0"/>
        <w:autoSpaceDN w:val="0"/>
        <w:spacing w:line="300" w:lineRule="exact"/>
        <w:rPr>
          <w:rFonts w:ascii="ＭＳ 明朝" w:hAnsi="ＭＳ 明朝" w:hint="eastAsia"/>
          <w:snapToGrid w:val="0"/>
          <w:kern w:val="0"/>
          <w:sz w:val="24"/>
        </w:rPr>
      </w:pPr>
    </w:p>
    <w:p w14:paraId="2A19AC51" w14:textId="77777777" w:rsidR="001F6420" w:rsidRDefault="001F6420">
      <w:pPr>
        <w:autoSpaceDE w:val="0"/>
        <w:autoSpaceDN w:val="0"/>
        <w:spacing w:line="300" w:lineRule="exact"/>
        <w:rPr>
          <w:rFonts w:ascii="ＭＳ 明朝" w:hAnsi="ＭＳ 明朝" w:hint="eastAsia"/>
          <w:snapToGrid w:val="0"/>
          <w:kern w:val="0"/>
          <w:sz w:val="24"/>
        </w:rPr>
      </w:pPr>
    </w:p>
    <w:p w14:paraId="35F475E5" w14:textId="77777777" w:rsidR="001F6420" w:rsidRDefault="001F6420">
      <w:pPr>
        <w:autoSpaceDE w:val="0"/>
        <w:autoSpaceDN w:val="0"/>
        <w:spacing w:line="300" w:lineRule="exact"/>
        <w:rPr>
          <w:rFonts w:ascii="ＭＳ 明朝" w:hAnsi="ＭＳ 明朝" w:hint="eastAsia"/>
          <w:snapToGrid w:val="0"/>
          <w:kern w:val="0"/>
          <w:sz w:val="24"/>
        </w:rPr>
      </w:pPr>
    </w:p>
    <w:p w14:paraId="7E5B9D31" w14:textId="77777777" w:rsidR="001F6420" w:rsidRDefault="001F6420">
      <w:pPr>
        <w:autoSpaceDE w:val="0"/>
        <w:autoSpaceDN w:val="0"/>
        <w:spacing w:line="300" w:lineRule="exact"/>
        <w:rPr>
          <w:rFonts w:ascii="ＭＳ 明朝" w:hAnsi="ＭＳ 明朝" w:hint="eastAsia"/>
          <w:snapToGrid w:val="0"/>
          <w:kern w:val="0"/>
          <w:sz w:val="24"/>
        </w:rPr>
      </w:pPr>
    </w:p>
    <w:p w14:paraId="1BAA5A30" w14:textId="77777777" w:rsidR="001F6420" w:rsidRDefault="001F6420">
      <w:pPr>
        <w:autoSpaceDE w:val="0"/>
        <w:autoSpaceDN w:val="0"/>
        <w:spacing w:line="300" w:lineRule="exact"/>
        <w:rPr>
          <w:rFonts w:ascii="ＭＳ 明朝" w:hAnsi="ＭＳ 明朝" w:hint="eastAsia"/>
          <w:snapToGrid w:val="0"/>
          <w:kern w:val="0"/>
          <w:sz w:val="24"/>
        </w:rPr>
      </w:pPr>
    </w:p>
    <w:p w14:paraId="7152A0CD" w14:textId="77777777" w:rsidR="001F6420" w:rsidRDefault="001F6420">
      <w:pPr>
        <w:autoSpaceDE w:val="0"/>
        <w:autoSpaceDN w:val="0"/>
        <w:spacing w:line="300" w:lineRule="exact"/>
        <w:rPr>
          <w:rFonts w:ascii="ＭＳ 明朝" w:hAnsi="ＭＳ 明朝" w:hint="eastAsia"/>
          <w:snapToGrid w:val="0"/>
          <w:kern w:val="0"/>
          <w:sz w:val="24"/>
        </w:rPr>
      </w:pPr>
    </w:p>
    <w:p w14:paraId="09EFCF9D" w14:textId="77777777" w:rsidR="001F6420" w:rsidRDefault="001F6420">
      <w:pPr>
        <w:autoSpaceDE w:val="0"/>
        <w:autoSpaceDN w:val="0"/>
        <w:spacing w:line="300" w:lineRule="exact"/>
        <w:rPr>
          <w:rFonts w:ascii="ＭＳ 明朝" w:hAnsi="ＭＳ 明朝" w:hint="eastAsia"/>
          <w:snapToGrid w:val="0"/>
          <w:kern w:val="0"/>
          <w:sz w:val="24"/>
        </w:rPr>
      </w:pPr>
    </w:p>
    <w:p w14:paraId="4FFC6651" w14:textId="77777777" w:rsidR="001F6420" w:rsidRDefault="001F6420">
      <w:pPr>
        <w:autoSpaceDE w:val="0"/>
        <w:autoSpaceDN w:val="0"/>
        <w:spacing w:line="300" w:lineRule="exact"/>
        <w:rPr>
          <w:rFonts w:ascii="ＭＳ 明朝" w:hAnsi="ＭＳ 明朝" w:hint="eastAsia"/>
          <w:snapToGrid w:val="0"/>
          <w:kern w:val="0"/>
          <w:sz w:val="24"/>
        </w:rPr>
      </w:pPr>
    </w:p>
    <w:p w14:paraId="20EE18AE" w14:textId="77777777" w:rsidR="001F6420" w:rsidRDefault="001F6420">
      <w:pPr>
        <w:autoSpaceDE w:val="0"/>
        <w:autoSpaceDN w:val="0"/>
        <w:spacing w:line="300" w:lineRule="exact"/>
        <w:rPr>
          <w:rFonts w:ascii="ＭＳ 明朝" w:hAnsi="ＭＳ 明朝" w:hint="eastAsia"/>
          <w:snapToGrid w:val="0"/>
          <w:kern w:val="0"/>
          <w:sz w:val="24"/>
        </w:rPr>
      </w:pPr>
    </w:p>
    <w:p w14:paraId="69358A39" w14:textId="77777777" w:rsidR="001F6420" w:rsidRDefault="001F6420">
      <w:pPr>
        <w:autoSpaceDE w:val="0"/>
        <w:autoSpaceDN w:val="0"/>
        <w:spacing w:line="300" w:lineRule="exact"/>
        <w:rPr>
          <w:rFonts w:hint="eastAsia"/>
          <w:sz w:val="24"/>
        </w:rPr>
      </w:pPr>
      <w:r>
        <w:rPr>
          <w:rFonts w:ascii="ＭＳ 明朝" w:hAnsi="ＭＳ 明朝"/>
          <w:snapToGrid w:val="0"/>
          <w:kern w:val="0"/>
          <w:sz w:val="24"/>
        </w:rPr>
        <w:br w:type="page"/>
      </w:r>
      <w:r>
        <w:rPr>
          <w:rFonts w:hint="eastAsia"/>
          <w:sz w:val="24"/>
        </w:rPr>
        <w:lastRenderedPageBreak/>
        <w:t>（様式６）</w:t>
      </w:r>
    </w:p>
    <w:p w14:paraId="4604A3B1" w14:textId="77777777" w:rsidR="001F6420" w:rsidRDefault="001F6420">
      <w:pPr>
        <w:kinsoku w:val="0"/>
        <w:overflowPunct w:val="0"/>
        <w:autoSpaceDE w:val="0"/>
        <w:autoSpaceDN w:val="0"/>
        <w:adjustRightInd w:val="0"/>
        <w:snapToGrid w:val="0"/>
        <w:spacing w:line="0" w:lineRule="atLeast"/>
        <w:jc w:val="left"/>
        <w:rPr>
          <w:rFonts w:hint="eastAsia"/>
          <w:sz w:val="24"/>
        </w:rPr>
      </w:pPr>
    </w:p>
    <w:p w14:paraId="3B08A839" w14:textId="77777777" w:rsidR="001F6420" w:rsidRDefault="001F6420">
      <w:pPr>
        <w:kinsoku w:val="0"/>
        <w:overflowPunct w:val="0"/>
        <w:autoSpaceDE w:val="0"/>
        <w:autoSpaceDN w:val="0"/>
        <w:adjustRightInd w:val="0"/>
        <w:snapToGrid w:val="0"/>
        <w:spacing w:line="0" w:lineRule="atLeast"/>
        <w:jc w:val="left"/>
        <w:rPr>
          <w:rFonts w:hint="eastAsia"/>
          <w:sz w:val="24"/>
        </w:rPr>
      </w:pPr>
    </w:p>
    <w:p w14:paraId="562A7443" w14:textId="77777777" w:rsidR="001F6420" w:rsidRDefault="001F6420">
      <w:pPr>
        <w:kinsoku w:val="0"/>
        <w:overflowPunct w:val="0"/>
        <w:autoSpaceDE w:val="0"/>
        <w:autoSpaceDN w:val="0"/>
        <w:adjustRightInd w:val="0"/>
        <w:snapToGrid w:val="0"/>
        <w:spacing w:line="0" w:lineRule="atLeast"/>
        <w:jc w:val="left"/>
        <w:rPr>
          <w:rFonts w:hint="eastAsia"/>
          <w:sz w:val="24"/>
        </w:rPr>
      </w:pPr>
    </w:p>
    <w:p w14:paraId="35BB1B36" w14:textId="77777777" w:rsidR="001F6420" w:rsidRDefault="001F6420">
      <w:pPr>
        <w:kinsoku w:val="0"/>
        <w:overflowPunct w:val="0"/>
        <w:autoSpaceDE w:val="0"/>
        <w:autoSpaceDN w:val="0"/>
        <w:adjustRightInd w:val="0"/>
        <w:snapToGrid w:val="0"/>
        <w:spacing w:line="0" w:lineRule="atLeast"/>
        <w:jc w:val="center"/>
        <w:rPr>
          <w:rFonts w:hint="eastAsia"/>
          <w:sz w:val="24"/>
        </w:rPr>
      </w:pPr>
      <w:r>
        <w:rPr>
          <w:rFonts w:ascii="ＭＳ 明朝" w:hAnsi="ＭＳ 明朝" w:hint="eastAsia"/>
          <w:snapToGrid w:val="0"/>
          <w:kern w:val="0"/>
          <w:sz w:val="24"/>
        </w:rPr>
        <w:t>令和６年度</w:t>
      </w:r>
      <w:r>
        <w:rPr>
          <w:rFonts w:ascii="ＭＳ 明朝" w:hAnsi="ＭＳ 明朝" w:hint="eastAsia"/>
          <w:snapToGrid w:val="0"/>
          <w:kern w:val="0"/>
          <w:sz w:val="24"/>
        </w:rPr>
        <w:t xml:space="preserve"> TECH BEAT Shizuoka</w:t>
      </w:r>
      <w:r>
        <w:rPr>
          <w:rFonts w:ascii="ＭＳ 明朝" w:hAnsi="ＭＳ 明朝"/>
          <w:snapToGrid w:val="0"/>
          <w:kern w:val="0"/>
          <w:sz w:val="24"/>
        </w:rPr>
        <w:t xml:space="preserve"> </w:t>
      </w:r>
      <w:r>
        <w:rPr>
          <w:rFonts w:ascii="ＭＳ 明朝" w:hAnsi="ＭＳ 明朝" w:hint="eastAsia"/>
          <w:snapToGrid w:val="0"/>
          <w:kern w:val="0"/>
          <w:sz w:val="24"/>
        </w:rPr>
        <w:t>運営等業務委託</w:t>
      </w:r>
    </w:p>
    <w:p w14:paraId="660FBD88" w14:textId="77777777" w:rsidR="001F6420" w:rsidRDefault="001F6420">
      <w:pPr>
        <w:kinsoku w:val="0"/>
        <w:overflowPunct w:val="0"/>
        <w:autoSpaceDE w:val="0"/>
        <w:autoSpaceDN w:val="0"/>
        <w:adjustRightInd w:val="0"/>
        <w:snapToGrid w:val="0"/>
        <w:spacing w:line="0" w:lineRule="atLeast"/>
        <w:jc w:val="center"/>
        <w:rPr>
          <w:rFonts w:hint="eastAsia"/>
          <w:sz w:val="24"/>
        </w:rPr>
      </w:pPr>
    </w:p>
    <w:p w14:paraId="04E6FF39" w14:textId="77777777" w:rsidR="001F6420" w:rsidRDefault="001F6420">
      <w:pPr>
        <w:kinsoku w:val="0"/>
        <w:overflowPunct w:val="0"/>
        <w:autoSpaceDE w:val="0"/>
        <w:autoSpaceDN w:val="0"/>
        <w:adjustRightInd w:val="0"/>
        <w:snapToGrid w:val="0"/>
        <w:spacing w:line="0" w:lineRule="atLeast"/>
        <w:jc w:val="center"/>
        <w:rPr>
          <w:rFonts w:hint="eastAsia"/>
          <w:sz w:val="24"/>
        </w:rPr>
      </w:pPr>
    </w:p>
    <w:p w14:paraId="2CD9E801" w14:textId="77777777" w:rsidR="001F6420" w:rsidRDefault="001F6420">
      <w:pPr>
        <w:pStyle w:val="1"/>
        <w:jc w:val="center"/>
        <w:rPr>
          <w:rFonts w:ascii="ＭＳ 明朝" w:eastAsia="ＭＳ 明朝" w:hAnsi="ＭＳ 明朝" w:hint="eastAsia"/>
        </w:rPr>
      </w:pPr>
      <w:r>
        <w:rPr>
          <w:rFonts w:ascii="ＭＳ 明朝" w:eastAsia="ＭＳ 明朝" w:hAnsi="ＭＳ 明朝" w:hint="eastAsia"/>
        </w:rPr>
        <w:t>見　　　積　　　書</w:t>
      </w:r>
    </w:p>
    <w:p w14:paraId="3EA62DFA" w14:textId="77777777" w:rsidR="001F6420" w:rsidRDefault="001F6420">
      <w:pPr>
        <w:spacing w:line="0" w:lineRule="atLeast"/>
        <w:ind w:firstLineChars="100" w:firstLine="240"/>
        <w:rPr>
          <w:rFonts w:hint="eastAsia"/>
          <w:sz w:val="24"/>
        </w:rPr>
      </w:pPr>
    </w:p>
    <w:p w14:paraId="083EB1D5" w14:textId="77777777" w:rsidR="001F6420" w:rsidRDefault="001F6420">
      <w:pPr>
        <w:spacing w:line="0" w:lineRule="atLeast"/>
        <w:ind w:firstLineChars="100" w:firstLine="240"/>
        <w:rPr>
          <w:rFonts w:hint="eastAsia"/>
          <w:sz w:val="24"/>
        </w:rPr>
      </w:pPr>
    </w:p>
    <w:p w14:paraId="6838DBF8" w14:textId="77777777" w:rsidR="001F6420" w:rsidRDefault="001F6420">
      <w:pPr>
        <w:wordWrap w:val="0"/>
        <w:spacing w:line="0" w:lineRule="atLeast"/>
        <w:ind w:right="240"/>
        <w:jc w:val="right"/>
        <w:rPr>
          <w:rFonts w:hint="eastAsia"/>
          <w:sz w:val="24"/>
        </w:rPr>
      </w:pPr>
      <w:r>
        <w:rPr>
          <w:rFonts w:hint="eastAsia"/>
          <w:sz w:val="24"/>
        </w:rPr>
        <w:t>令和６年　　月　　日</w:t>
      </w:r>
    </w:p>
    <w:p w14:paraId="685B9DA5" w14:textId="77777777" w:rsidR="001F6420" w:rsidRDefault="001F6420">
      <w:pPr>
        <w:spacing w:line="0" w:lineRule="atLeast"/>
        <w:rPr>
          <w:rFonts w:hint="eastAsia"/>
          <w:sz w:val="24"/>
        </w:rPr>
      </w:pPr>
    </w:p>
    <w:p w14:paraId="1DBBBA01" w14:textId="77777777" w:rsidR="001F6420" w:rsidRDefault="001F6420">
      <w:pPr>
        <w:spacing w:line="0" w:lineRule="atLeast"/>
        <w:rPr>
          <w:rFonts w:hint="eastAsia"/>
          <w:sz w:val="24"/>
        </w:rPr>
      </w:pPr>
    </w:p>
    <w:p w14:paraId="45DB83E4" w14:textId="77777777" w:rsidR="001F6420" w:rsidRDefault="001F6420">
      <w:pPr>
        <w:spacing w:line="0" w:lineRule="atLeast"/>
        <w:rPr>
          <w:rFonts w:hint="eastAsia"/>
          <w:sz w:val="24"/>
        </w:rPr>
      </w:pP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実行委員会</w:t>
      </w:r>
      <w:r>
        <w:rPr>
          <w:rFonts w:hint="eastAsia"/>
          <w:sz w:val="24"/>
        </w:rPr>
        <w:t xml:space="preserve">　様</w:t>
      </w:r>
    </w:p>
    <w:p w14:paraId="115F9F44" w14:textId="77777777" w:rsidR="001F6420" w:rsidRDefault="001F6420">
      <w:pPr>
        <w:spacing w:line="0" w:lineRule="atLeast"/>
        <w:rPr>
          <w:sz w:val="24"/>
        </w:rPr>
      </w:pPr>
    </w:p>
    <w:p w14:paraId="1C6DBA96" w14:textId="77777777" w:rsidR="001F6420" w:rsidRDefault="001F6420">
      <w:pPr>
        <w:spacing w:line="0" w:lineRule="atLeast"/>
        <w:rPr>
          <w:rFonts w:hint="eastAsia"/>
          <w:sz w:val="24"/>
        </w:rPr>
      </w:pPr>
    </w:p>
    <w:p w14:paraId="389BDFE3" w14:textId="77777777" w:rsidR="001F6420" w:rsidRDefault="001F6420">
      <w:pPr>
        <w:spacing w:line="0" w:lineRule="atLeast"/>
        <w:rPr>
          <w:rFonts w:hint="eastAsia"/>
          <w:sz w:val="24"/>
        </w:rPr>
      </w:pPr>
    </w:p>
    <w:tbl>
      <w:tblPr>
        <w:tblW w:w="5245" w:type="dxa"/>
        <w:tblInd w:w="4219" w:type="dxa"/>
        <w:tblLayout w:type="fixed"/>
        <w:tblLook w:val="04A0" w:firstRow="1" w:lastRow="0" w:firstColumn="1" w:lastColumn="0" w:noHBand="0" w:noVBand="1"/>
      </w:tblPr>
      <w:tblGrid>
        <w:gridCol w:w="992"/>
        <w:gridCol w:w="4253"/>
      </w:tblGrid>
      <w:tr w:rsidR="00000000" w14:paraId="759731D2" w14:textId="77777777">
        <w:trPr>
          <w:trHeight w:val="510"/>
        </w:trPr>
        <w:tc>
          <w:tcPr>
            <w:tcW w:w="992" w:type="dxa"/>
            <w:shd w:val="clear" w:color="auto" w:fill="auto"/>
            <w:vAlign w:val="center"/>
          </w:tcPr>
          <w:p w14:paraId="4EE8E7AC" w14:textId="77777777" w:rsidR="001F6420" w:rsidRDefault="001F6420">
            <w:pPr>
              <w:spacing w:line="0" w:lineRule="atLeast"/>
              <w:rPr>
                <w:rFonts w:hint="eastAsia"/>
                <w:sz w:val="24"/>
              </w:rPr>
            </w:pPr>
            <w:r>
              <w:rPr>
                <w:rFonts w:hint="eastAsia"/>
                <w:sz w:val="24"/>
              </w:rPr>
              <w:t>所在地</w:t>
            </w:r>
          </w:p>
        </w:tc>
        <w:tc>
          <w:tcPr>
            <w:tcW w:w="4253" w:type="dxa"/>
            <w:shd w:val="clear" w:color="auto" w:fill="auto"/>
            <w:vAlign w:val="center"/>
          </w:tcPr>
          <w:p w14:paraId="580C9404" w14:textId="77777777" w:rsidR="001F6420" w:rsidRDefault="001F6420">
            <w:pPr>
              <w:spacing w:line="0" w:lineRule="atLeast"/>
              <w:rPr>
                <w:rFonts w:hint="eastAsia"/>
                <w:sz w:val="24"/>
              </w:rPr>
            </w:pPr>
          </w:p>
        </w:tc>
      </w:tr>
      <w:tr w:rsidR="00000000" w14:paraId="6B64E922" w14:textId="77777777">
        <w:trPr>
          <w:trHeight w:val="510"/>
        </w:trPr>
        <w:tc>
          <w:tcPr>
            <w:tcW w:w="992" w:type="dxa"/>
            <w:shd w:val="clear" w:color="auto" w:fill="auto"/>
            <w:vAlign w:val="center"/>
          </w:tcPr>
          <w:p w14:paraId="445F335C" w14:textId="77777777" w:rsidR="001F6420" w:rsidRDefault="001F6420">
            <w:pPr>
              <w:spacing w:line="0" w:lineRule="atLeast"/>
              <w:rPr>
                <w:rFonts w:hint="eastAsia"/>
                <w:sz w:val="24"/>
              </w:rPr>
            </w:pPr>
            <w:r>
              <w:rPr>
                <w:rFonts w:hint="eastAsia"/>
                <w:sz w:val="24"/>
              </w:rPr>
              <w:t>名　称</w:t>
            </w:r>
          </w:p>
        </w:tc>
        <w:tc>
          <w:tcPr>
            <w:tcW w:w="4253" w:type="dxa"/>
            <w:shd w:val="clear" w:color="auto" w:fill="auto"/>
            <w:vAlign w:val="center"/>
          </w:tcPr>
          <w:p w14:paraId="134223D2" w14:textId="77777777" w:rsidR="001F6420" w:rsidRDefault="001F6420">
            <w:pPr>
              <w:spacing w:line="0" w:lineRule="atLeast"/>
              <w:rPr>
                <w:rFonts w:hint="eastAsia"/>
                <w:sz w:val="24"/>
              </w:rPr>
            </w:pPr>
          </w:p>
        </w:tc>
      </w:tr>
      <w:tr w:rsidR="00000000" w14:paraId="70344A88" w14:textId="77777777">
        <w:trPr>
          <w:trHeight w:val="510"/>
        </w:trPr>
        <w:tc>
          <w:tcPr>
            <w:tcW w:w="992" w:type="dxa"/>
            <w:shd w:val="clear" w:color="auto" w:fill="auto"/>
            <w:vAlign w:val="center"/>
          </w:tcPr>
          <w:p w14:paraId="19509FE3" w14:textId="77777777" w:rsidR="001F6420" w:rsidRDefault="001F6420">
            <w:pPr>
              <w:spacing w:line="0" w:lineRule="atLeast"/>
              <w:rPr>
                <w:rFonts w:hint="eastAsia"/>
                <w:sz w:val="24"/>
              </w:rPr>
            </w:pPr>
            <w:r>
              <w:rPr>
                <w:rFonts w:hint="eastAsia"/>
                <w:sz w:val="24"/>
              </w:rPr>
              <w:t>代表者</w:t>
            </w:r>
          </w:p>
        </w:tc>
        <w:tc>
          <w:tcPr>
            <w:tcW w:w="4253" w:type="dxa"/>
            <w:shd w:val="clear" w:color="auto" w:fill="auto"/>
            <w:vAlign w:val="center"/>
          </w:tcPr>
          <w:p w14:paraId="4512758C" w14:textId="77777777" w:rsidR="001F6420" w:rsidRDefault="001F6420">
            <w:pPr>
              <w:spacing w:line="0" w:lineRule="atLeast"/>
              <w:rPr>
                <w:rFonts w:hint="eastAsia"/>
                <w:sz w:val="24"/>
              </w:rPr>
            </w:pPr>
          </w:p>
        </w:tc>
      </w:tr>
    </w:tbl>
    <w:p w14:paraId="211C38F9" w14:textId="77777777" w:rsidR="001F6420" w:rsidRDefault="001F6420">
      <w:pPr>
        <w:spacing w:line="0" w:lineRule="atLeast"/>
        <w:rPr>
          <w:rFonts w:hint="eastAsia"/>
          <w:sz w:val="24"/>
        </w:rPr>
      </w:pPr>
    </w:p>
    <w:p w14:paraId="52C25BC8" w14:textId="77777777" w:rsidR="001F6420" w:rsidRDefault="001F6420">
      <w:pPr>
        <w:spacing w:line="0" w:lineRule="atLeast"/>
        <w:rPr>
          <w:rFonts w:hint="eastAsia"/>
          <w:sz w:val="24"/>
        </w:rPr>
      </w:pPr>
    </w:p>
    <w:p w14:paraId="0547F1C2" w14:textId="77777777" w:rsidR="001F6420" w:rsidRDefault="001F6420">
      <w:pPr>
        <w:spacing w:line="0" w:lineRule="atLeast"/>
        <w:rPr>
          <w:sz w:val="24"/>
          <w:u w:val="single"/>
        </w:rPr>
      </w:pPr>
    </w:p>
    <w:tbl>
      <w:tblPr>
        <w:tblW w:w="7229" w:type="dxa"/>
        <w:tblInd w:w="1384" w:type="dxa"/>
        <w:tblLayout w:type="fixed"/>
        <w:tblLook w:val="04A0" w:firstRow="1" w:lastRow="0" w:firstColumn="1" w:lastColumn="0" w:noHBand="0" w:noVBand="1"/>
      </w:tblPr>
      <w:tblGrid>
        <w:gridCol w:w="3402"/>
        <w:gridCol w:w="3371"/>
        <w:gridCol w:w="456"/>
      </w:tblGrid>
      <w:tr w:rsidR="00000000" w14:paraId="51740F74" w14:textId="77777777">
        <w:trPr>
          <w:trHeight w:val="510"/>
        </w:trPr>
        <w:tc>
          <w:tcPr>
            <w:tcW w:w="3402" w:type="dxa"/>
            <w:tcBorders>
              <w:bottom w:val="single" w:sz="4" w:space="0" w:color="auto"/>
            </w:tcBorders>
            <w:shd w:val="clear" w:color="auto" w:fill="auto"/>
            <w:vAlign w:val="bottom"/>
          </w:tcPr>
          <w:p w14:paraId="34125ABF" w14:textId="77777777" w:rsidR="001F6420" w:rsidRDefault="001F6420">
            <w:pPr>
              <w:spacing w:line="0" w:lineRule="atLeast"/>
              <w:rPr>
                <w:rFonts w:hint="eastAsia"/>
                <w:sz w:val="24"/>
              </w:rPr>
            </w:pPr>
            <w:r>
              <w:rPr>
                <w:rFonts w:hint="eastAsia"/>
                <w:sz w:val="24"/>
              </w:rPr>
              <w:t>税抜き見積金額</w:t>
            </w:r>
          </w:p>
        </w:tc>
        <w:tc>
          <w:tcPr>
            <w:tcW w:w="3371" w:type="dxa"/>
            <w:tcBorders>
              <w:bottom w:val="single" w:sz="4" w:space="0" w:color="auto"/>
            </w:tcBorders>
            <w:shd w:val="clear" w:color="auto" w:fill="auto"/>
            <w:vAlign w:val="bottom"/>
          </w:tcPr>
          <w:p w14:paraId="3F301EDD" w14:textId="77777777" w:rsidR="001F6420" w:rsidRDefault="001F6420">
            <w:pPr>
              <w:spacing w:line="0" w:lineRule="atLeast"/>
              <w:jc w:val="right"/>
              <w:rPr>
                <w:rFonts w:hint="eastAsia"/>
                <w:sz w:val="24"/>
              </w:rPr>
            </w:pPr>
          </w:p>
        </w:tc>
        <w:tc>
          <w:tcPr>
            <w:tcW w:w="456" w:type="dxa"/>
            <w:tcBorders>
              <w:bottom w:val="single" w:sz="4" w:space="0" w:color="auto"/>
            </w:tcBorders>
            <w:shd w:val="clear" w:color="auto" w:fill="auto"/>
            <w:vAlign w:val="bottom"/>
          </w:tcPr>
          <w:p w14:paraId="341CD715" w14:textId="77777777" w:rsidR="001F6420" w:rsidRDefault="001F6420">
            <w:pPr>
              <w:spacing w:line="0" w:lineRule="atLeast"/>
              <w:jc w:val="right"/>
              <w:rPr>
                <w:rFonts w:hint="eastAsia"/>
                <w:sz w:val="24"/>
              </w:rPr>
            </w:pPr>
            <w:r>
              <w:rPr>
                <w:rFonts w:hint="eastAsia"/>
                <w:sz w:val="24"/>
              </w:rPr>
              <w:t>円</w:t>
            </w:r>
          </w:p>
        </w:tc>
      </w:tr>
      <w:tr w:rsidR="00000000" w14:paraId="536E472A" w14:textId="77777777">
        <w:trPr>
          <w:trHeight w:val="510"/>
        </w:trPr>
        <w:tc>
          <w:tcPr>
            <w:tcW w:w="3402" w:type="dxa"/>
            <w:tcBorders>
              <w:top w:val="single" w:sz="4" w:space="0" w:color="auto"/>
              <w:bottom w:val="single" w:sz="4" w:space="0" w:color="auto"/>
            </w:tcBorders>
            <w:shd w:val="clear" w:color="auto" w:fill="auto"/>
            <w:vAlign w:val="bottom"/>
          </w:tcPr>
          <w:p w14:paraId="6C81B246" w14:textId="77777777" w:rsidR="001F6420" w:rsidRDefault="001F6420">
            <w:pPr>
              <w:spacing w:line="0" w:lineRule="atLeast"/>
              <w:rPr>
                <w:rFonts w:hint="eastAsia"/>
                <w:sz w:val="24"/>
              </w:rPr>
            </w:pPr>
            <w:r>
              <w:rPr>
                <w:rFonts w:hint="eastAsia"/>
                <w:sz w:val="24"/>
              </w:rPr>
              <w:t>消費税及び地方消費税相当額</w:t>
            </w:r>
          </w:p>
        </w:tc>
        <w:tc>
          <w:tcPr>
            <w:tcW w:w="3371" w:type="dxa"/>
            <w:tcBorders>
              <w:top w:val="single" w:sz="4" w:space="0" w:color="auto"/>
              <w:bottom w:val="single" w:sz="4" w:space="0" w:color="auto"/>
            </w:tcBorders>
            <w:shd w:val="clear" w:color="auto" w:fill="auto"/>
            <w:vAlign w:val="bottom"/>
          </w:tcPr>
          <w:p w14:paraId="46A11F2A" w14:textId="77777777" w:rsidR="001F6420" w:rsidRDefault="001F6420">
            <w:pPr>
              <w:spacing w:line="0" w:lineRule="atLeast"/>
              <w:jc w:val="right"/>
              <w:rPr>
                <w:rFonts w:hint="eastAsia"/>
                <w:sz w:val="24"/>
              </w:rPr>
            </w:pPr>
          </w:p>
        </w:tc>
        <w:tc>
          <w:tcPr>
            <w:tcW w:w="456" w:type="dxa"/>
            <w:tcBorders>
              <w:top w:val="single" w:sz="4" w:space="0" w:color="auto"/>
              <w:bottom w:val="single" w:sz="4" w:space="0" w:color="auto"/>
            </w:tcBorders>
            <w:shd w:val="clear" w:color="auto" w:fill="auto"/>
            <w:vAlign w:val="bottom"/>
          </w:tcPr>
          <w:p w14:paraId="2E35724A" w14:textId="77777777" w:rsidR="001F6420" w:rsidRDefault="001F6420">
            <w:pPr>
              <w:spacing w:line="0" w:lineRule="atLeast"/>
              <w:jc w:val="right"/>
              <w:rPr>
                <w:rFonts w:hint="eastAsia"/>
                <w:sz w:val="24"/>
              </w:rPr>
            </w:pPr>
            <w:r>
              <w:rPr>
                <w:rFonts w:hint="eastAsia"/>
                <w:sz w:val="24"/>
              </w:rPr>
              <w:t>円</w:t>
            </w:r>
          </w:p>
        </w:tc>
      </w:tr>
      <w:tr w:rsidR="00000000" w14:paraId="6D913B6C" w14:textId="77777777">
        <w:trPr>
          <w:trHeight w:val="510"/>
        </w:trPr>
        <w:tc>
          <w:tcPr>
            <w:tcW w:w="3402" w:type="dxa"/>
            <w:tcBorders>
              <w:top w:val="single" w:sz="4" w:space="0" w:color="auto"/>
              <w:bottom w:val="single" w:sz="4" w:space="0" w:color="auto"/>
            </w:tcBorders>
            <w:shd w:val="clear" w:color="auto" w:fill="auto"/>
            <w:vAlign w:val="bottom"/>
          </w:tcPr>
          <w:p w14:paraId="48ACFEA2" w14:textId="77777777" w:rsidR="001F6420" w:rsidRDefault="001F6420">
            <w:pPr>
              <w:spacing w:line="0" w:lineRule="atLeast"/>
              <w:rPr>
                <w:rFonts w:hint="eastAsia"/>
                <w:sz w:val="24"/>
              </w:rPr>
            </w:pPr>
            <w:r>
              <w:rPr>
                <w:rFonts w:hint="eastAsia"/>
                <w:sz w:val="24"/>
              </w:rPr>
              <w:t>合　計　金　額</w:t>
            </w:r>
          </w:p>
        </w:tc>
        <w:tc>
          <w:tcPr>
            <w:tcW w:w="3371" w:type="dxa"/>
            <w:tcBorders>
              <w:top w:val="single" w:sz="4" w:space="0" w:color="auto"/>
              <w:bottom w:val="single" w:sz="4" w:space="0" w:color="auto"/>
            </w:tcBorders>
            <w:shd w:val="clear" w:color="auto" w:fill="auto"/>
            <w:vAlign w:val="bottom"/>
          </w:tcPr>
          <w:p w14:paraId="2FB167AA" w14:textId="77777777" w:rsidR="001F6420" w:rsidRDefault="001F6420">
            <w:pPr>
              <w:spacing w:line="0" w:lineRule="atLeast"/>
              <w:jc w:val="right"/>
              <w:rPr>
                <w:rFonts w:hint="eastAsia"/>
                <w:sz w:val="24"/>
              </w:rPr>
            </w:pPr>
          </w:p>
        </w:tc>
        <w:tc>
          <w:tcPr>
            <w:tcW w:w="456" w:type="dxa"/>
            <w:tcBorders>
              <w:top w:val="single" w:sz="4" w:space="0" w:color="auto"/>
              <w:bottom w:val="single" w:sz="4" w:space="0" w:color="auto"/>
            </w:tcBorders>
            <w:shd w:val="clear" w:color="auto" w:fill="auto"/>
            <w:vAlign w:val="bottom"/>
          </w:tcPr>
          <w:p w14:paraId="43E2C44B" w14:textId="77777777" w:rsidR="001F6420" w:rsidRDefault="001F6420">
            <w:pPr>
              <w:spacing w:line="0" w:lineRule="atLeast"/>
              <w:jc w:val="right"/>
              <w:rPr>
                <w:rFonts w:hint="eastAsia"/>
                <w:sz w:val="24"/>
              </w:rPr>
            </w:pPr>
            <w:r>
              <w:rPr>
                <w:rFonts w:hint="eastAsia"/>
                <w:sz w:val="24"/>
              </w:rPr>
              <w:t>円</w:t>
            </w:r>
          </w:p>
        </w:tc>
      </w:tr>
    </w:tbl>
    <w:p w14:paraId="77A197B1" w14:textId="77777777" w:rsidR="001F6420" w:rsidRDefault="001F6420">
      <w:pPr>
        <w:spacing w:line="0" w:lineRule="atLeast"/>
        <w:rPr>
          <w:rFonts w:hint="eastAsia"/>
          <w:sz w:val="24"/>
        </w:rPr>
      </w:pPr>
    </w:p>
    <w:p w14:paraId="0D454C14" w14:textId="77777777" w:rsidR="001F6420" w:rsidRDefault="001F6420">
      <w:pPr>
        <w:spacing w:line="0" w:lineRule="atLeast"/>
        <w:rPr>
          <w:rFonts w:hint="eastAsia"/>
          <w:sz w:val="24"/>
        </w:rPr>
      </w:pPr>
    </w:p>
    <w:p w14:paraId="36844899" w14:textId="77777777" w:rsidR="001F6420" w:rsidRDefault="001F6420">
      <w:pPr>
        <w:spacing w:line="0" w:lineRule="atLeast"/>
        <w:rPr>
          <w:rFonts w:hint="eastAsia"/>
          <w:sz w:val="24"/>
        </w:rPr>
      </w:pPr>
    </w:p>
    <w:p w14:paraId="0BE1EB4E" w14:textId="77777777" w:rsidR="001F6420" w:rsidRDefault="001F6420">
      <w:pPr>
        <w:spacing w:line="0" w:lineRule="atLeast"/>
        <w:rPr>
          <w:rFonts w:hint="eastAsia"/>
          <w:sz w:val="24"/>
        </w:rPr>
      </w:pPr>
    </w:p>
    <w:p w14:paraId="750CBB04" w14:textId="77777777" w:rsidR="001F6420" w:rsidRDefault="001F6420">
      <w:pPr>
        <w:spacing w:line="0" w:lineRule="atLeast"/>
        <w:rPr>
          <w:rFonts w:hint="eastAsia"/>
          <w:sz w:val="24"/>
        </w:rPr>
      </w:pPr>
      <w:r>
        <w:rPr>
          <w:rFonts w:hint="eastAsia"/>
          <w:sz w:val="24"/>
        </w:rPr>
        <w:t xml:space="preserve">　　　　　　　　　　　＜代表者印がある場合は不要＞</w:t>
      </w:r>
    </w:p>
    <w:tbl>
      <w:tblPr>
        <w:tblW w:w="0" w:type="auto"/>
        <w:tblInd w:w="2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32"/>
        <w:gridCol w:w="1733"/>
        <w:gridCol w:w="3360"/>
      </w:tblGrid>
      <w:tr w:rsidR="00000000" w14:paraId="3F565FEB" w14:textId="77777777">
        <w:trPr>
          <w:trHeight w:val="396"/>
        </w:trPr>
        <w:tc>
          <w:tcPr>
            <w:tcW w:w="173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46F84B0" w14:textId="77777777" w:rsidR="001F6420" w:rsidRDefault="001F6420">
            <w:pPr>
              <w:jc w:val="center"/>
              <w:rPr>
                <w:rFonts w:hint="eastAsia"/>
                <w:sz w:val="24"/>
              </w:rPr>
            </w:pPr>
            <w:r>
              <w:rPr>
                <w:rFonts w:hint="eastAsia"/>
                <w:sz w:val="24"/>
              </w:rPr>
              <w:t>発行責任者</w:t>
            </w:r>
          </w:p>
        </w:tc>
        <w:tc>
          <w:tcPr>
            <w:tcW w:w="17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420DB5" w14:textId="77777777" w:rsidR="001F6420" w:rsidRDefault="001F6420">
            <w:pPr>
              <w:jc w:val="center"/>
              <w:rPr>
                <w:rFonts w:hint="eastAsia"/>
                <w:sz w:val="24"/>
              </w:rPr>
            </w:pPr>
            <w:r>
              <w:rPr>
                <w:rFonts w:hint="eastAsia"/>
                <w:sz w:val="24"/>
              </w:rPr>
              <w:t>職名・氏名</w:t>
            </w:r>
          </w:p>
        </w:tc>
        <w:tc>
          <w:tcPr>
            <w:tcW w:w="336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14B452" w14:textId="77777777" w:rsidR="001F6420" w:rsidRDefault="001F6420">
            <w:pPr>
              <w:rPr>
                <w:rFonts w:hint="eastAsia"/>
                <w:sz w:val="24"/>
              </w:rPr>
            </w:pPr>
          </w:p>
        </w:tc>
      </w:tr>
      <w:tr w:rsidR="00000000" w14:paraId="4A2FCE84" w14:textId="77777777">
        <w:trPr>
          <w:trHeight w:val="360"/>
        </w:trPr>
        <w:tc>
          <w:tcPr>
            <w:tcW w:w="173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AA81B3" w14:textId="77777777" w:rsidR="001F6420" w:rsidRDefault="001F6420">
            <w:pPr>
              <w:jc w:val="center"/>
              <w:rPr>
                <w:rFonts w:hint="eastAsia"/>
                <w:sz w:val="24"/>
              </w:rPr>
            </w:pPr>
            <w:r>
              <w:rPr>
                <w:rFonts w:hint="eastAsia"/>
                <w:sz w:val="24"/>
              </w:rPr>
              <w:t>担当者</w:t>
            </w:r>
          </w:p>
        </w:tc>
        <w:tc>
          <w:tcPr>
            <w:tcW w:w="17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3EAD3B" w14:textId="77777777" w:rsidR="001F6420" w:rsidRDefault="001F6420">
            <w:pPr>
              <w:jc w:val="center"/>
              <w:rPr>
                <w:rFonts w:hint="eastAsia"/>
                <w:sz w:val="24"/>
              </w:rPr>
            </w:pPr>
            <w:r>
              <w:rPr>
                <w:rFonts w:hint="eastAsia"/>
                <w:sz w:val="24"/>
              </w:rPr>
              <w:t>所属・氏名</w:t>
            </w:r>
          </w:p>
        </w:tc>
        <w:tc>
          <w:tcPr>
            <w:tcW w:w="336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889E5B" w14:textId="77777777" w:rsidR="001F6420" w:rsidRDefault="001F6420">
            <w:pPr>
              <w:rPr>
                <w:rFonts w:hint="eastAsia"/>
                <w:sz w:val="24"/>
              </w:rPr>
            </w:pPr>
          </w:p>
        </w:tc>
      </w:tr>
      <w:tr w:rsidR="00000000" w14:paraId="4A92421B" w14:textId="77777777">
        <w:tc>
          <w:tcPr>
            <w:tcW w:w="173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128668" w14:textId="77777777" w:rsidR="001F6420" w:rsidRDefault="001F6420">
            <w:pPr>
              <w:rPr>
                <w:rFonts w:hint="eastAsia"/>
              </w:rPr>
            </w:pPr>
          </w:p>
        </w:tc>
        <w:tc>
          <w:tcPr>
            <w:tcW w:w="17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BAFF34" w14:textId="77777777" w:rsidR="001F6420" w:rsidRDefault="001F6420">
            <w:pPr>
              <w:jc w:val="center"/>
              <w:rPr>
                <w:rFonts w:hint="eastAsia"/>
                <w:sz w:val="24"/>
              </w:rPr>
            </w:pPr>
            <w:r>
              <w:rPr>
                <w:rFonts w:hint="eastAsia"/>
                <w:sz w:val="24"/>
              </w:rPr>
              <w:t>連絡先</w:t>
            </w:r>
          </w:p>
        </w:tc>
        <w:tc>
          <w:tcPr>
            <w:tcW w:w="336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DD22F0" w14:textId="77777777" w:rsidR="001F6420" w:rsidRDefault="001F6420">
            <w:pPr>
              <w:rPr>
                <w:rFonts w:hint="eastAsia"/>
                <w:sz w:val="24"/>
              </w:rPr>
            </w:pPr>
          </w:p>
        </w:tc>
      </w:tr>
    </w:tbl>
    <w:p w14:paraId="67FED575" w14:textId="77777777" w:rsidR="001F6420" w:rsidRDefault="001F6420">
      <w:pPr>
        <w:spacing w:line="0" w:lineRule="atLeast"/>
        <w:rPr>
          <w:rFonts w:hint="eastAsia"/>
          <w:sz w:val="24"/>
        </w:rPr>
      </w:pPr>
      <w:r>
        <w:rPr>
          <w:rFonts w:hint="eastAsia"/>
          <w:sz w:val="24"/>
        </w:rPr>
        <w:t xml:space="preserve">　　　　　　　　　　　職名及び所属は記載該当がある場合</w:t>
      </w:r>
    </w:p>
    <w:p w14:paraId="364FC691" w14:textId="77777777" w:rsidR="001F6420" w:rsidRDefault="001F6420">
      <w:pPr>
        <w:spacing w:line="0" w:lineRule="atLeast"/>
        <w:rPr>
          <w:rFonts w:hint="eastAsia"/>
          <w:sz w:val="24"/>
        </w:rPr>
      </w:pPr>
    </w:p>
    <w:p w14:paraId="2D817315" w14:textId="77777777" w:rsidR="001F6420" w:rsidRDefault="001F6420">
      <w:pPr>
        <w:spacing w:line="0" w:lineRule="atLeast"/>
        <w:rPr>
          <w:rFonts w:hint="eastAsia"/>
          <w:sz w:val="24"/>
        </w:rPr>
      </w:pPr>
    </w:p>
    <w:p w14:paraId="5A28AE44" w14:textId="77777777" w:rsidR="001F6420" w:rsidRDefault="001F6420">
      <w:pPr>
        <w:spacing w:line="0" w:lineRule="atLeast"/>
        <w:rPr>
          <w:rFonts w:hint="eastAsia"/>
          <w:sz w:val="24"/>
        </w:rPr>
      </w:pPr>
      <w:r>
        <w:rPr>
          <w:sz w:val="24"/>
        </w:rPr>
        <w:br w:type="page"/>
      </w:r>
    </w:p>
    <w:p w14:paraId="65B24509" w14:textId="77777777" w:rsidR="001F6420" w:rsidRDefault="001F6420">
      <w:pPr>
        <w:rPr>
          <w:rFonts w:hint="eastAsia"/>
        </w:rPr>
      </w:pPr>
      <w:r>
        <w:rPr>
          <w:rFonts w:hint="eastAsia"/>
        </w:rPr>
        <w:t>（参考様式①）</w:t>
      </w:r>
    </w:p>
    <w:p w14:paraId="030F5E6A" w14:textId="77777777" w:rsidR="001F6420" w:rsidRDefault="001F6420">
      <w:pPr>
        <w:spacing w:line="0" w:lineRule="atLeast"/>
        <w:rPr>
          <w:sz w:val="24"/>
        </w:rPr>
      </w:pPr>
    </w:p>
    <w:p w14:paraId="7FA5AA72" w14:textId="77777777" w:rsidR="001F6420" w:rsidRDefault="001F6420">
      <w:pPr>
        <w:pStyle w:val="1"/>
        <w:rPr>
          <w:rFonts w:ascii="ＭＳ 明朝" w:eastAsia="ＭＳ 明朝" w:hAnsi="ＭＳ 明朝"/>
        </w:rPr>
      </w:pPr>
      <w:r>
        <w:rPr>
          <w:rFonts w:ascii="ＭＳ 明朝" w:eastAsia="ＭＳ 明朝" w:hAnsi="ＭＳ 明朝" w:hint="eastAsia"/>
        </w:rPr>
        <w:t>見積書内訳書（費目別）</w:t>
      </w:r>
    </w:p>
    <w:tbl>
      <w:tblPr>
        <w:tblW w:w="915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00"/>
        <w:gridCol w:w="1429"/>
        <w:gridCol w:w="1995"/>
        <w:gridCol w:w="4536"/>
      </w:tblGrid>
      <w:tr w:rsidR="00000000" w14:paraId="4077B569" w14:textId="77777777">
        <w:tc>
          <w:tcPr>
            <w:tcW w:w="2625" w:type="dxa"/>
            <w:gridSpan w:val="3"/>
            <w:vAlign w:val="center"/>
          </w:tcPr>
          <w:p w14:paraId="1188E27D" w14:textId="77777777" w:rsidR="001F6420" w:rsidRDefault="001F6420">
            <w:pPr>
              <w:spacing w:line="0" w:lineRule="atLeast"/>
              <w:jc w:val="center"/>
              <w:rPr>
                <w:sz w:val="24"/>
              </w:rPr>
            </w:pPr>
            <w:r>
              <w:rPr>
                <w:rFonts w:hint="eastAsia"/>
                <w:sz w:val="24"/>
              </w:rPr>
              <w:t>費目</w:t>
            </w:r>
          </w:p>
        </w:tc>
        <w:tc>
          <w:tcPr>
            <w:tcW w:w="1995" w:type="dxa"/>
            <w:vAlign w:val="center"/>
          </w:tcPr>
          <w:p w14:paraId="4B657E65" w14:textId="77777777" w:rsidR="001F6420" w:rsidRDefault="001F6420">
            <w:pPr>
              <w:spacing w:line="0" w:lineRule="atLeast"/>
              <w:jc w:val="center"/>
              <w:rPr>
                <w:sz w:val="24"/>
              </w:rPr>
            </w:pPr>
            <w:r>
              <w:rPr>
                <w:rFonts w:hint="eastAsia"/>
                <w:sz w:val="24"/>
              </w:rPr>
              <w:t>金額（円）</w:t>
            </w:r>
          </w:p>
        </w:tc>
        <w:tc>
          <w:tcPr>
            <w:tcW w:w="4536" w:type="dxa"/>
            <w:vAlign w:val="center"/>
          </w:tcPr>
          <w:p w14:paraId="0FAED03F" w14:textId="77777777" w:rsidR="001F6420" w:rsidRDefault="001F6420">
            <w:pPr>
              <w:spacing w:line="0" w:lineRule="atLeast"/>
              <w:jc w:val="center"/>
              <w:rPr>
                <w:sz w:val="24"/>
              </w:rPr>
            </w:pPr>
            <w:r>
              <w:rPr>
                <w:rFonts w:hint="eastAsia"/>
                <w:sz w:val="24"/>
              </w:rPr>
              <w:t>左の積算</w:t>
            </w:r>
          </w:p>
        </w:tc>
      </w:tr>
      <w:tr w:rsidR="00000000" w14:paraId="4582B77D" w14:textId="77777777">
        <w:trPr>
          <w:trHeight w:val="680"/>
        </w:trPr>
        <w:tc>
          <w:tcPr>
            <w:tcW w:w="596" w:type="dxa"/>
            <w:vMerge w:val="restart"/>
            <w:shd w:val="clear" w:color="auto" w:fill="auto"/>
            <w:textDirection w:val="tbRlV"/>
            <w:vAlign w:val="center"/>
          </w:tcPr>
          <w:p w14:paraId="4B7763A5" w14:textId="77777777" w:rsidR="001F6420" w:rsidRDefault="001F6420">
            <w:pPr>
              <w:spacing w:line="0" w:lineRule="atLeast"/>
              <w:ind w:left="113" w:right="113"/>
              <w:jc w:val="center"/>
              <w:rPr>
                <w:sz w:val="24"/>
              </w:rPr>
            </w:pPr>
            <w:r>
              <w:rPr>
                <w:rFonts w:hint="eastAsia"/>
                <w:sz w:val="24"/>
              </w:rPr>
              <w:t>直接経費</w:t>
            </w:r>
          </w:p>
        </w:tc>
        <w:tc>
          <w:tcPr>
            <w:tcW w:w="600" w:type="dxa"/>
            <w:vMerge w:val="restart"/>
            <w:shd w:val="clear" w:color="auto" w:fill="auto"/>
            <w:textDirection w:val="tbRlV"/>
            <w:vAlign w:val="center"/>
          </w:tcPr>
          <w:p w14:paraId="3E369D5D" w14:textId="77777777" w:rsidR="001F6420" w:rsidRDefault="001F6420">
            <w:pPr>
              <w:spacing w:line="0" w:lineRule="atLeast"/>
              <w:ind w:left="113" w:right="113"/>
              <w:jc w:val="center"/>
              <w:rPr>
                <w:sz w:val="24"/>
              </w:rPr>
            </w:pPr>
            <w:r>
              <w:rPr>
                <w:rFonts w:hint="eastAsia"/>
                <w:sz w:val="24"/>
              </w:rPr>
              <w:t>事業費</w:t>
            </w:r>
          </w:p>
        </w:tc>
        <w:tc>
          <w:tcPr>
            <w:tcW w:w="1429" w:type="dxa"/>
            <w:shd w:val="clear" w:color="auto" w:fill="auto"/>
            <w:vAlign w:val="center"/>
          </w:tcPr>
          <w:p w14:paraId="503FCC41" w14:textId="77777777" w:rsidR="001F6420" w:rsidRDefault="001F6420">
            <w:pPr>
              <w:spacing w:line="0" w:lineRule="atLeast"/>
              <w:rPr>
                <w:sz w:val="24"/>
              </w:rPr>
            </w:pPr>
            <w:r>
              <w:rPr>
                <w:rFonts w:hint="eastAsia"/>
                <w:sz w:val="24"/>
              </w:rPr>
              <w:t>賃借料</w:t>
            </w:r>
          </w:p>
        </w:tc>
        <w:tc>
          <w:tcPr>
            <w:tcW w:w="1995" w:type="dxa"/>
            <w:shd w:val="clear" w:color="auto" w:fill="auto"/>
          </w:tcPr>
          <w:p w14:paraId="3A8BC0CA" w14:textId="77777777" w:rsidR="001F6420" w:rsidRDefault="001F6420">
            <w:pPr>
              <w:spacing w:line="0" w:lineRule="atLeast"/>
              <w:jc w:val="right"/>
              <w:rPr>
                <w:sz w:val="24"/>
              </w:rPr>
            </w:pPr>
          </w:p>
        </w:tc>
        <w:tc>
          <w:tcPr>
            <w:tcW w:w="4536" w:type="dxa"/>
            <w:shd w:val="clear" w:color="auto" w:fill="auto"/>
          </w:tcPr>
          <w:p w14:paraId="1E6FE3CB" w14:textId="77777777" w:rsidR="001F6420" w:rsidRDefault="001F6420">
            <w:pPr>
              <w:spacing w:line="0" w:lineRule="atLeast"/>
              <w:rPr>
                <w:sz w:val="24"/>
              </w:rPr>
            </w:pPr>
          </w:p>
        </w:tc>
      </w:tr>
      <w:tr w:rsidR="00000000" w14:paraId="7F3F2842" w14:textId="77777777">
        <w:trPr>
          <w:trHeight w:val="680"/>
        </w:trPr>
        <w:tc>
          <w:tcPr>
            <w:tcW w:w="596" w:type="dxa"/>
            <w:vMerge/>
            <w:shd w:val="clear" w:color="auto" w:fill="auto"/>
          </w:tcPr>
          <w:p w14:paraId="42C620F5" w14:textId="77777777" w:rsidR="001F6420" w:rsidRDefault="001F6420">
            <w:pPr>
              <w:spacing w:line="0" w:lineRule="atLeast"/>
              <w:rPr>
                <w:sz w:val="24"/>
              </w:rPr>
            </w:pPr>
          </w:p>
        </w:tc>
        <w:tc>
          <w:tcPr>
            <w:tcW w:w="600" w:type="dxa"/>
            <w:vMerge/>
            <w:shd w:val="clear" w:color="auto" w:fill="auto"/>
          </w:tcPr>
          <w:p w14:paraId="45EB3C15" w14:textId="77777777" w:rsidR="001F6420" w:rsidRDefault="001F6420">
            <w:pPr>
              <w:spacing w:line="0" w:lineRule="atLeast"/>
              <w:rPr>
                <w:sz w:val="24"/>
              </w:rPr>
            </w:pPr>
          </w:p>
        </w:tc>
        <w:tc>
          <w:tcPr>
            <w:tcW w:w="1429" w:type="dxa"/>
            <w:shd w:val="clear" w:color="auto" w:fill="auto"/>
            <w:vAlign w:val="center"/>
          </w:tcPr>
          <w:p w14:paraId="6C6CCCBD" w14:textId="77777777" w:rsidR="001F6420" w:rsidRDefault="001F6420">
            <w:pPr>
              <w:spacing w:line="0" w:lineRule="atLeast"/>
              <w:rPr>
                <w:sz w:val="24"/>
              </w:rPr>
            </w:pPr>
            <w:r>
              <w:rPr>
                <w:rFonts w:hint="eastAsia"/>
                <w:sz w:val="24"/>
              </w:rPr>
              <w:t>会場費</w:t>
            </w:r>
          </w:p>
        </w:tc>
        <w:tc>
          <w:tcPr>
            <w:tcW w:w="1995" w:type="dxa"/>
            <w:shd w:val="clear" w:color="auto" w:fill="auto"/>
          </w:tcPr>
          <w:p w14:paraId="24F76A12" w14:textId="77777777" w:rsidR="001F6420" w:rsidRDefault="001F6420">
            <w:pPr>
              <w:spacing w:line="0" w:lineRule="atLeast"/>
              <w:jc w:val="right"/>
              <w:rPr>
                <w:sz w:val="24"/>
              </w:rPr>
            </w:pPr>
          </w:p>
        </w:tc>
        <w:tc>
          <w:tcPr>
            <w:tcW w:w="4536" w:type="dxa"/>
            <w:shd w:val="clear" w:color="auto" w:fill="auto"/>
          </w:tcPr>
          <w:p w14:paraId="42ACEE4F" w14:textId="77777777" w:rsidR="001F6420" w:rsidRDefault="001F6420">
            <w:pPr>
              <w:spacing w:line="0" w:lineRule="atLeast"/>
              <w:rPr>
                <w:sz w:val="24"/>
              </w:rPr>
            </w:pPr>
          </w:p>
        </w:tc>
      </w:tr>
      <w:tr w:rsidR="00000000" w14:paraId="7B7E06CA" w14:textId="77777777">
        <w:trPr>
          <w:trHeight w:val="680"/>
        </w:trPr>
        <w:tc>
          <w:tcPr>
            <w:tcW w:w="596" w:type="dxa"/>
            <w:vMerge/>
            <w:shd w:val="clear" w:color="auto" w:fill="auto"/>
            <w:textDirection w:val="tbRlV"/>
          </w:tcPr>
          <w:p w14:paraId="34F86AD5" w14:textId="77777777" w:rsidR="001F6420" w:rsidRDefault="001F6420">
            <w:pPr>
              <w:rPr>
                <w:rFonts w:hint="eastAsia"/>
              </w:rPr>
            </w:pPr>
          </w:p>
        </w:tc>
        <w:tc>
          <w:tcPr>
            <w:tcW w:w="600" w:type="dxa"/>
            <w:vMerge/>
            <w:shd w:val="clear" w:color="auto" w:fill="auto"/>
            <w:textDirection w:val="tbRlV"/>
          </w:tcPr>
          <w:p w14:paraId="392734C9" w14:textId="77777777" w:rsidR="001F6420" w:rsidRDefault="001F6420">
            <w:pPr>
              <w:rPr>
                <w:rFonts w:hint="eastAsia"/>
              </w:rPr>
            </w:pPr>
          </w:p>
        </w:tc>
        <w:tc>
          <w:tcPr>
            <w:tcW w:w="1429" w:type="dxa"/>
            <w:shd w:val="clear" w:color="auto" w:fill="auto"/>
            <w:vAlign w:val="center"/>
          </w:tcPr>
          <w:p w14:paraId="3020E0D5" w14:textId="77777777" w:rsidR="001F6420" w:rsidRDefault="001F6420">
            <w:pPr>
              <w:spacing w:line="0" w:lineRule="atLeast"/>
              <w:rPr>
                <w:sz w:val="24"/>
              </w:rPr>
            </w:pPr>
            <w:r>
              <w:rPr>
                <w:rFonts w:hint="eastAsia"/>
                <w:sz w:val="24"/>
              </w:rPr>
              <w:t>消耗品費</w:t>
            </w:r>
          </w:p>
        </w:tc>
        <w:tc>
          <w:tcPr>
            <w:tcW w:w="1995" w:type="dxa"/>
            <w:shd w:val="clear" w:color="auto" w:fill="auto"/>
          </w:tcPr>
          <w:p w14:paraId="785E0EBD" w14:textId="77777777" w:rsidR="001F6420" w:rsidRDefault="001F6420">
            <w:pPr>
              <w:spacing w:line="0" w:lineRule="atLeast"/>
              <w:jc w:val="right"/>
              <w:rPr>
                <w:sz w:val="24"/>
              </w:rPr>
            </w:pPr>
          </w:p>
        </w:tc>
        <w:tc>
          <w:tcPr>
            <w:tcW w:w="4536" w:type="dxa"/>
            <w:shd w:val="clear" w:color="auto" w:fill="auto"/>
          </w:tcPr>
          <w:p w14:paraId="4B684DD0" w14:textId="77777777" w:rsidR="001F6420" w:rsidRDefault="001F6420">
            <w:pPr>
              <w:spacing w:line="0" w:lineRule="atLeast"/>
              <w:rPr>
                <w:sz w:val="24"/>
              </w:rPr>
            </w:pPr>
          </w:p>
        </w:tc>
      </w:tr>
      <w:tr w:rsidR="00000000" w14:paraId="3FAD5057" w14:textId="77777777">
        <w:trPr>
          <w:trHeight w:val="680"/>
        </w:trPr>
        <w:tc>
          <w:tcPr>
            <w:tcW w:w="596" w:type="dxa"/>
            <w:vMerge/>
            <w:shd w:val="clear" w:color="auto" w:fill="auto"/>
            <w:textDirection w:val="tbRlV"/>
          </w:tcPr>
          <w:p w14:paraId="2CD7789B" w14:textId="77777777" w:rsidR="001F6420" w:rsidRDefault="001F6420">
            <w:pPr>
              <w:rPr>
                <w:rFonts w:hint="eastAsia"/>
              </w:rPr>
            </w:pPr>
          </w:p>
        </w:tc>
        <w:tc>
          <w:tcPr>
            <w:tcW w:w="600" w:type="dxa"/>
            <w:vMerge/>
            <w:shd w:val="clear" w:color="auto" w:fill="auto"/>
            <w:textDirection w:val="tbRlV"/>
          </w:tcPr>
          <w:p w14:paraId="613AAAA6" w14:textId="77777777" w:rsidR="001F6420" w:rsidRDefault="001F6420">
            <w:pPr>
              <w:rPr>
                <w:rFonts w:hint="eastAsia"/>
              </w:rPr>
            </w:pPr>
          </w:p>
        </w:tc>
        <w:tc>
          <w:tcPr>
            <w:tcW w:w="1429" w:type="dxa"/>
            <w:shd w:val="clear" w:color="auto" w:fill="auto"/>
            <w:vAlign w:val="center"/>
          </w:tcPr>
          <w:p w14:paraId="22B18211" w14:textId="77777777" w:rsidR="001F6420" w:rsidRDefault="001F6420">
            <w:pPr>
              <w:spacing w:line="0" w:lineRule="atLeast"/>
              <w:rPr>
                <w:sz w:val="24"/>
              </w:rPr>
            </w:pPr>
            <w:r>
              <w:rPr>
                <w:rFonts w:hint="eastAsia"/>
                <w:sz w:val="24"/>
              </w:rPr>
              <w:t>通信費</w:t>
            </w:r>
          </w:p>
        </w:tc>
        <w:tc>
          <w:tcPr>
            <w:tcW w:w="1995" w:type="dxa"/>
            <w:shd w:val="clear" w:color="auto" w:fill="auto"/>
          </w:tcPr>
          <w:p w14:paraId="0ED77EE6" w14:textId="77777777" w:rsidR="001F6420" w:rsidRDefault="001F6420">
            <w:pPr>
              <w:spacing w:line="0" w:lineRule="atLeast"/>
              <w:jc w:val="right"/>
              <w:rPr>
                <w:sz w:val="24"/>
              </w:rPr>
            </w:pPr>
          </w:p>
        </w:tc>
        <w:tc>
          <w:tcPr>
            <w:tcW w:w="4536" w:type="dxa"/>
            <w:shd w:val="clear" w:color="auto" w:fill="auto"/>
          </w:tcPr>
          <w:p w14:paraId="7C2C0449" w14:textId="77777777" w:rsidR="001F6420" w:rsidRDefault="001F6420">
            <w:pPr>
              <w:spacing w:line="0" w:lineRule="atLeast"/>
              <w:rPr>
                <w:sz w:val="24"/>
              </w:rPr>
            </w:pPr>
          </w:p>
        </w:tc>
      </w:tr>
      <w:tr w:rsidR="00000000" w14:paraId="7CEE5180" w14:textId="77777777">
        <w:trPr>
          <w:trHeight w:val="680"/>
        </w:trPr>
        <w:tc>
          <w:tcPr>
            <w:tcW w:w="596" w:type="dxa"/>
            <w:vMerge/>
            <w:shd w:val="clear" w:color="auto" w:fill="auto"/>
            <w:textDirection w:val="tbRlV"/>
          </w:tcPr>
          <w:p w14:paraId="76F00221" w14:textId="77777777" w:rsidR="001F6420" w:rsidRDefault="001F6420">
            <w:pPr>
              <w:rPr>
                <w:rFonts w:hint="eastAsia"/>
              </w:rPr>
            </w:pPr>
          </w:p>
        </w:tc>
        <w:tc>
          <w:tcPr>
            <w:tcW w:w="600" w:type="dxa"/>
            <w:vMerge/>
            <w:shd w:val="clear" w:color="auto" w:fill="auto"/>
            <w:textDirection w:val="tbRlV"/>
          </w:tcPr>
          <w:p w14:paraId="708E94BC" w14:textId="77777777" w:rsidR="001F6420" w:rsidRDefault="001F6420">
            <w:pPr>
              <w:rPr>
                <w:rFonts w:hint="eastAsia"/>
              </w:rPr>
            </w:pPr>
          </w:p>
        </w:tc>
        <w:tc>
          <w:tcPr>
            <w:tcW w:w="1429" w:type="dxa"/>
            <w:shd w:val="clear" w:color="auto" w:fill="auto"/>
            <w:vAlign w:val="center"/>
          </w:tcPr>
          <w:p w14:paraId="28ECEE1A" w14:textId="77777777" w:rsidR="001F6420" w:rsidRDefault="001F6420">
            <w:pPr>
              <w:spacing w:line="0" w:lineRule="atLeast"/>
              <w:rPr>
                <w:sz w:val="24"/>
              </w:rPr>
            </w:pPr>
            <w:r>
              <w:rPr>
                <w:rFonts w:hint="eastAsia"/>
                <w:sz w:val="24"/>
              </w:rPr>
              <w:t>印刷費</w:t>
            </w:r>
          </w:p>
        </w:tc>
        <w:tc>
          <w:tcPr>
            <w:tcW w:w="1995" w:type="dxa"/>
            <w:shd w:val="clear" w:color="auto" w:fill="auto"/>
          </w:tcPr>
          <w:p w14:paraId="24773463" w14:textId="77777777" w:rsidR="001F6420" w:rsidRDefault="001F6420">
            <w:pPr>
              <w:spacing w:line="0" w:lineRule="atLeast"/>
              <w:jc w:val="right"/>
              <w:rPr>
                <w:sz w:val="24"/>
              </w:rPr>
            </w:pPr>
          </w:p>
        </w:tc>
        <w:tc>
          <w:tcPr>
            <w:tcW w:w="4536" w:type="dxa"/>
            <w:shd w:val="clear" w:color="auto" w:fill="auto"/>
          </w:tcPr>
          <w:p w14:paraId="0C2184BF" w14:textId="77777777" w:rsidR="001F6420" w:rsidRDefault="001F6420">
            <w:pPr>
              <w:spacing w:line="0" w:lineRule="atLeast"/>
              <w:rPr>
                <w:sz w:val="24"/>
              </w:rPr>
            </w:pPr>
          </w:p>
        </w:tc>
      </w:tr>
      <w:tr w:rsidR="00000000" w14:paraId="2AFF19C3" w14:textId="77777777">
        <w:trPr>
          <w:trHeight w:val="680"/>
        </w:trPr>
        <w:tc>
          <w:tcPr>
            <w:tcW w:w="596" w:type="dxa"/>
            <w:vMerge/>
            <w:shd w:val="clear" w:color="auto" w:fill="auto"/>
            <w:textDirection w:val="tbRlV"/>
          </w:tcPr>
          <w:p w14:paraId="5DB98B97" w14:textId="77777777" w:rsidR="001F6420" w:rsidRDefault="001F6420">
            <w:pPr>
              <w:rPr>
                <w:rFonts w:hint="eastAsia"/>
              </w:rPr>
            </w:pPr>
          </w:p>
        </w:tc>
        <w:tc>
          <w:tcPr>
            <w:tcW w:w="600" w:type="dxa"/>
            <w:vMerge/>
            <w:shd w:val="clear" w:color="auto" w:fill="auto"/>
            <w:textDirection w:val="tbRlV"/>
          </w:tcPr>
          <w:p w14:paraId="322D15DE" w14:textId="77777777" w:rsidR="001F6420" w:rsidRDefault="001F6420">
            <w:pPr>
              <w:rPr>
                <w:rFonts w:hint="eastAsia"/>
              </w:rPr>
            </w:pPr>
          </w:p>
        </w:tc>
        <w:tc>
          <w:tcPr>
            <w:tcW w:w="1429" w:type="dxa"/>
            <w:shd w:val="clear" w:color="auto" w:fill="auto"/>
            <w:vAlign w:val="center"/>
          </w:tcPr>
          <w:p w14:paraId="06ACC2B7" w14:textId="77777777" w:rsidR="001F6420" w:rsidRDefault="001F6420">
            <w:pPr>
              <w:spacing w:line="0" w:lineRule="atLeast"/>
              <w:rPr>
                <w:rFonts w:hint="eastAsia"/>
                <w:sz w:val="24"/>
              </w:rPr>
            </w:pPr>
            <w:r>
              <w:rPr>
                <w:rFonts w:hint="eastAsia"/>
                <w:sz w:val="24"/>
              </w:rPr>
              <w:t>諸経費</w:t>
            </w:r>
          </w:p>
        </w:tc>
        <w:tc>
          <w:tcPr>
            <w:tcW w:w="1995" w:type="dxa"/>
            <w:shd w:val="clear" w:color="auto" w:fill="auto"/>
          </w:tcPr>
          <w:p w14:paraId="2CB68A86" w14:textId="77777777" w:rsidR="001F6420" w:rsidRDefault="001F6420">
            <w:pPr>
              <w:spacing w:line="0" w:lineRule="atLeast"/>
              <w:rPr>
                <w:sz w:val="24"/>
              </w:rPr>
            </w:pPr>
          </w:p>
        </w:tc>
        <w:tc>
          <w:tcPr>
            <w:tcW w:w="4536" w:type="dxa"/>
            <w:shd w:val="clear" w:color="auto" w:fill="auto"/>
          </w:tcPr>
          <w:p w14:paraId="71ECF850" w14:textId="77777777" w:rsidR="001F6420" w:rsidRDefault="001F6420">
            <w:pPr>
              <w:spacing w:line="0" w:lineRule="atLeast"/>
              <w:rPr>
                <w:sz w:val="24"/>
              </w:rPr>
            </w:pPr>
          </w:p>
        </w:tc>
      </w:tr>
      <w:tr w:rsidR="00000000" w14:paraId="6BE111F3" w14:textId="77777777">
        <w:trPr>
          <w:trHeight w:val="680"/>
        </w:trPr>
        <w:tc>
          <w:tcPr>
            <w:tcW w:w="596" w:type="dxa"/>
            <w:vMerge/>
            <w:shd w:val="clear" w:color="auto" w:fill="auto"/>
            <w:textDirection w:val="tbRlV"/>
          </w:tcPr>
          <w:p w14:paraId="178C1BB1" w14:textId="77777777" w:rsidR="001F6420" w:rsidRDefault="001F6420">
            <w:pPr>
              <w:rPr>
                <w:rFonts w:hint="eastAsia"/>
              </w:rPr>
            </w:pPr>
          </w:p>
        </w:tc>
        <w:tc>
          <w:tcPr>
            <w:tcW w:w="600" w:type="dxa"/>
            <w:vMerge w:val="restart"/>
            <w:shd w:val="clear" w:color="auto" w:fill="auto"/>
            <w:textDirection w:val="tbRlV"/>
            <w:vAlign w:val="center"/>
          </w:tcPr>
          <w:p w14:paraId="750F2492" w14:textId="77777777" w:rsidR="001F6420" w:rsidRDefault="001F6420">
            <w:pPr>
              <w:spacing w:line="0" w:lineRule="atLeast"/>
              <w:ind w:left="113" w:right="113"/>
              <w:jc w:val="center"/>
              <w:rPr>
                <w:rFonts w:hint="eastAsia"/>
                <w:sz w:val="24"/>
              </w:rPr>
            </w:pPr>
            <w:r>
              <w:rPr>
                <w:rFonts w:hint="eastAsia"/>
                <w:sz w:val="24"/>
              </w:rPr>
              <w:t>人件費等</w:t>
            </w:r>
          </w:p>
        </w:tc>
        <w:tc>
          <w:tcPr>
            <w:tcW w:w="1429" w:type="dxa"/>
            <w:shd w:val="clear" w:color="auto" w:fill="auto"/>
            <w:vAlign w:val="center"/>
          </w:tcPr>
          <w:p w14:paraId="60FAFBFC" w14:textId="77777777" w:rsidR="001F6420" w:rsidRDefault="001F6420">
            <w:pPr>
              <w:spacing w:line="0" w:lineRule="atLeast"/>
              <w:rPr>
                <w:rFonts w:hint="eastAsia"/>
                <w:sz w:val="24"/>
              </w:rPr>
            </w:pPr>
            <w:r>
              <w:rPr>
                <w:rFonts w:hint="eastAsia"/>
                <w:sz w:val="24"/>
              </w:rPr>
              <w:t>人件費</w:t>
            </w:r>
          </w:p>
        </w:tc>
        <w:tc>
          <w:tcPr>
            <w:tcW w:w="1995" w:type="dxa"/>
            <w:shd w:val="clear" w:color="auto" w:fill="auto"/>
          </w:tcPr>
          <w:p w14:paraId="17A1D1A2" w14:textId="77777777" w:rsidR="001F6420" w:rsidRDefault="001F6420">
            <w:pPr>
              <w:spacing w:line="0" w:lineRule="atLeast"/>
              <w:jc w:val="right"/>
              <w:rPr>
                <w:sz w:val="24"/>
              </w:rPr>
            </w:pPr>
          </w:p>
        </w:tc>
        <w:tc>
          <w:tcPr>
            <w:tcW w:w="4536" w:type="dxa"/>
            <w:shd w:val="clear" w:color="auto" w:fill="auto"/>
          </w:tcPr>
          <w:p w14:paraId="35F3FA96" w14:textId="77777777" w:rsidR="001F6420" w:rsidRDefault="001F6420">
            <w:pPr>
              <w:spacing w:line="0" w:lineRule="atLeast"/>
              <w:rPr>
                <w:sz w:val="24"/>
              </w:rPr>
            </w:pPr>
          </w:p>
        </w:tc>
      </w:tr>
      <w:tr w:rsidR="00000000" w14:paraId="11535B46" w14:textId="77777777">
        <w:trPr>
          <w:trHeight w:val="680"/>
        </w:trPr>
        <w:tc>
          <w:tcPr>
            <w:tcW w:w="596" w:type="dxa"/>
            <w:vMerge/>
            <w:shd w:val="clear" w:color="auto" w:fill="auto"/>
            <w:textDirection w:val="tbRlV"/>
          </w:tcPr>
          <w:p w14:paraId="347A7FBA" w14:textId="77777777" w:rsidR="001F6420" w:rsidRDefault="001F6420">
            <w:pPr>
              <w:rPr>
                <w:rFonts w:hint="eastAsia"/>
              </w:rPr>
            </w:pPr>
          </w:p>
        </w:tc>
        <w:tc>
          <w:tcPr>
            <w:tcW w:w="600" w:type="dxa"/>
            <w:vMerge/>
            <w:shd w:val="clear" w:color="auto" w:fill="auto"/>
            <w:textDirection w:val="tbRlV"/>
            <w:vAlign w:val="center"/>
          </w:tcPr>
          <w:p w14:paraId="5A82E480" w14:textId="77777777" w:rsidR="001F6420" w:rsidRDefault="001F6420">
            <w:pPr>
              <w:rPr>
                <w:rFonts w:hint="eastAsia"/>
              </w:rPr>
            </w:pPr>
          </w:p>
        </w:tc>
        <w:tc>
          <w:tcPr>
            <w:tcW w:w="1429" w:type="dxa"/>
            <w:shd w:val="clear" w:color="auto" w:fill="auto"/>
            <w:vAlign w:val="center"/>
          </w:tcPr>
          <w:p w14:paraId="6A84EBD9" w14:textId="77777777" w:rsidR="001F6420" w:rsidRDefault="001F6420">
            <w:pPr>
              <w:spacing w:line="0" w:lineRule="atLeast"/>
              <w:rPr>
                <w:rFonts w:hint="eastAsia"/>
                <w:sz w:val="24"/>
              </w:rPr>
            </w:pPr>
            <w:r>
              <w:rPr>
                <w:rFonts w:hint="eastAsia"/>
                <w:sz w:val="24"/>
              </w:rPr>
              <w:t>謝金等</w:t>
            </w:r>
          </w:p>
        </w:tc>
        <w:tc>
          <w:tcPr>
            <w:tcW w:w="1995" w:type="dxa"/>
            <w:shd w:val="clear" w:color="auto" w:fill="auto"/>
          </w:tcPr>
          <w:p w14:paraId="0858CC83" w14:textId="77777777" w:rsidR="001F6420" w:rsidRDefault="001F6420">
            <w:pPr>
              <w:spacing w:line="0" w:lineRule="atLeast"/>
              <w:jc w:val="right"/>
              <w:rPr>
                <w:sz w:val="24"/>
              </w:rPr>
            </w:pPr>
          </w:p>
        </w:tc>
        <w:tc>
          <w:tcPr>
            <w:tcW w:w="4536" w:type="dxa"/>
            <w:shd w:val="clear" w:color="auto" w:fill="auto"/>
          </w:tcPr>
          <w:p w14:paraId="51AA678D" w14:textId="77777777" w:rsidR="001F6420" w:rsidRDefault="001F6420">
            <w:pPr>
              <w:spacing w:line="0" w:lineRule="atLeast"/>
              <w:rPr>
                <w:sz w:val="24"/>
              </w:rPr>
            </w:pPr>
          </w:p>
        </w:tc>
      </w:tr>
      <w:tr w:rsidR="00000000" w14:paraId="2A88E991" w14:textId="77777777">
        <w:trPr>
          <w:trHeight w:val="680"/>
        </w:trPr>
        <w:tc>
          <w:tcPr>
            <w:tcW w:w="596" w:type="dxa"/>
            <w:vMerge/>
            <w:shd w:val="clear" w:color="auto" w:fill="auto"/>
            <w:textDirection w:val="tbRlV"/>
          </w:tcPr>
          <w:p w14:paraId="45E1581B" w14:textId="77777777" w:rsidR="001F6420" w:rsidRDefault="001F6420">
            <w:pPr>
              <w:rPr>
                <w:rFonts w:hint="eastAsia"/>
              </w:rPr>
            </w:pPr>
          </w:p>
        </w:tc>
        <w:tc>
          <w:tcPr>
            <w:tcW w:w="600" w:type="dxa"/>
            <w:vMerge/>
            <w:shd w:val="clear" w:color="auto" w:fill="auto"/>
            <w:textDirection w:val="tbRlV"/>
            <w:vAlign w:val="center"/>
          </w:tcPr>
          <w:p w14:paraId="70FDEF2E" w14:textId="77777777" w:rsidR="001F6420" w:rsidRDefault="001F6420">
            <w:pPr>
              <w:rPr>
                <w:rFonts w:hint="eastAsia"/>
              </w:rPr>
            </w:pPr>
          </w:p>
        </w:tc>
        <w:tc>
          <w:tcPr>
            <w:tcW w:w="1429" w:type="dxa"/>
            <w:shd w:val="clear" w:color="auto" w:fill="auto"/>
            <w:vAlign w:val="center"/>
          </w:tcPr>
          <w:p w14:paraId="58CD9CB7" w14:textId="77777777" w:rsidR="001F6420" w:rsidRDefault="001F6420">
            <w:pPr>
              <w:spacing w:line="0" w:lineRule="atLeast"/>
              <w:rPr>
                <w:rFonts w:hint="eastAsia"/>
                <w:sz w:val="24"/>
              </w:rPr>
            </w:pPr>
            <w:r>
              <w:rPr>
                <w:rFonts w:hint="eastAsia"/>
                <w:sz w:val="24"/>
              </w:rPr>
              <w:t>旅費</w:t>
            </w:r>
          </w:p>
        </w:tc>
        <w:tc>
          <w:tcPr>
            <w:tcW w:w="1995" w:type="dxa"/>
            <w:shd w:val="clear" w:color="auto" w:fill="auto"/>
          </w:tcPr>
          <w:p w14:paraId="6301ECA0" w14:textId="77777777" w:rsidR="001F6420" w:rsidRDefault="001F6420">
            <w:pPr>
              <w:spacing w:line="0" w:lineRule="atLeast"/>
              <w:jc w:val="right"/>
              <w:rPr>
                <w:sz w:val="24"/>
              </w:rPr>
            </w:pPr>
          </w:p>
        </w:tc>
        <w:tc>
          <w:tcPr>
            <w:tcW w:w="4536" w:type="dxa"/>
            <w:shd w:val="clear" w:color="auto" w:fill="auto"/>
          </w:tcPr>
          <w:p w14:paraId="5BDF8F4A" w14:textId="77777777" w:rsidR="001F6420" w:rsidRDefault="001F6420">
            <w:pPr>
              <w:spacing w:line="0" w:lineRule="atLeast"/>
              <w:rPr>
                <w:sz w:val="24"/>
              </w:rPr>
            </w:pPr>
          </w:p>
        </w:tc>
      </w:tr>
      <w:tr w:rsidR="00000000" w14:paraId="1539060E" w14:textId="77777777">
        <w:trPr>
          <w:trHeight w:val="680"/>
        </w:trPr>
        <w:tc>
          <w:tcPr>
            <w:tcW w:w="1196" w:type="dxa"/>
            <w:gridSpan w:val="2"/>
            <w:vAlign w:val="center"/>
          </w:tcPr>
          <w:p w14:paraId="617537CA" w14:textId="77777777" w:rsidR="001F6420" w:rsidRDefault="001F6420">
            <w:pPr>
              <w:spacing w:line="0" w:lineRule="atLeast"/>
              <w:rPr>
                <w:rFonts w:hint="eastAsia"/>
                <w:sz w:val="24"/>
              </w:rPr>
            </w:pPr>
            <w:r>
              <w:rPr>
                <w:rFonts w:hint="eastAsia"/>
                <w:sz w:val="24"/>
              </w:rPr>
              <w:t>間接経費</w:t>
            </w:r>
          </w:p>
        </w:tc>
        <w:tc>
          <w:tcPr>
            <w:tcW w:w="1429" w:type="dxa"/>
            <w:vAlign w:val="center"/>
          </w:tcPr>
          <w:p w14:paraId="68EA3199" w14:textId="77777777" w:rsidR="001F6420" w:rsidRDefault="001F6420">
            <w:pPr>
              <w:spacing w:line="0" w:lineRule="atLeast"/>
              <w:rPr>
                <w:rFonts w:hint="eastAsia"/>
                <w:sz w:val="24"/>
              </w:rPr>
            </w:pPr>
            <w:r>
              <w:rPr>
                <w:rFonts w:hint="eastAsia"/>
                <w:sz w:val="24"/>
              </w:rPr>
              <w:t>一般管理費</w:t>
            </w:r>
          </w:p>
        </w:tc>
        <w:tc>
          <w:tcPr>
            <w:tcW w:w="1995" w:type="dxa"/>
          </w:tcPr>
          <w:p w14:paraId="7B7DA607" w14:textId="77777777" w:rsidR="001F6420" w:rsidRDefault="001F6420">
            <w:pPr>
              <w:spacing w:line="0" w:lineRule="atLeast"/>
              <w:jc w:val="right"/>
              <w:rPr>
                <w:sz w:val="24"/>
              </w:rPr>
            </w:pPr>
          </w:p>
        </w:tc>
        <w:tc>
          <w:tcPr>
            <w:tcW w:w="4536" w:type="dxa"/>
          </w:tcPr>
          <w:p w14:paraId="1E574684" w14:textId="77777777" w:rsidR="001F6420" w:rsidRDefault="001F6420">
            <w:pPr>
              <w:spacing w:line="0" w:lineRule="atLeast"/>
              <w:rPr>
                <w:sz w:val="24"/>
              </w:rPr>
            </w:pPr>
          </w:p>
        </w:tc>
      </w:tr>
      <w:tr w:rsidR="00000000" w14:paraId="72778275" w14:textId="77777777">
        <w:trPr>
          <w:trHeight w:val="680"/>
        </w:trPr>
        <w:tc>
          <w:tcPr>
            <w:tcW w:w="2625" w:type="dxa"/>
            <w:gridSpan w:val="3"/>
            <w:vAlign w:val="center"/>
          </w:tcPr>
          <w:p w14:paraId="47AA013B" w14:textId="77777777" w:rsidR="001F6420" w:rsidRDefault="001F6420">
            <w:pPr>
              <w:spacing w:line="0" w:lineRule="atLeast"/>
              <w:rPr>
                <w:rFonts w:hint="eastAsia"/>
                <w:sz w:val="24"/>
              </w:rPr>
            </w:pPr>
            <w:r>
              <w:rPr>
                <w:rFonts w:hint="eastAsia"/>
                <w:sz w:val="24"/>
              </w:rPr>
              <w:t>再委託費</w:t>
            </w:r>
          </w:p>
        </w:tc>
        <w:tc>
          <w:tcPr>
            <w:tcW w:w="1995" w:type="dxa"/>
          </w:tcPr>
          <w:p w14:paraId="5FFE0C79" w14:textId="77777777" w:rsidR="001F6420" w:rsidRDefault="001F6420">
            <w:pPr>
              <w:spacing w:line="0" w:lineRule="atLeast"/>
              <w:jc w:val="right"/>
              <w:rPr>
                <w:sz w:val="24"/>
              </w:rPr>
            </w:pPr>
          </w:p>
        </w:tc>
        <w:tc>
          <w:tcPr>
            <w:tcW w:w="4536" w:type="dxa"/>
          </w:tcPr>
          <w:p w14:paraId="30316835" w14:textId="77777777" w:rsidR="001F6420" w:rsidRDefault="001F6420">
            <w:pPr>
              <w:spacing w:line="0" w:lineRule="atLeast"/>
              <w:rPr>
                <w:sz w:val="24"/>
              </w:rPr>
            </w:pPr>
          </w:p>
        </w:tc>
      </w:tr>
      <w:tr w:rsidR="00000000" w14:paraId="1FAA293F" w14:textId="77777777">
        <w:trPr>
          <w:trHeight w:val="680"/>
        </w:trPr>
        <w:tc>
          <w:tcPr>
            <w:tcW w:w="2625" w:type="dxa"/>
            <w:gridSpan w:val="3"/>
            <w:vAlign w:val="center"/>
          </w:tcPr>
          <w:p w14:paraId="6DD4AE19" w14:textId="77777777" w:rsidR="001F6420" w:rsidRDefault="001F6420">
            <w:pPr>
              <w:spacing w:line="0" w:lineRule="atLeast"/>
              <w:rPr>
                <w:rFonts w:hint="eastAsia"/>
                <w:sz w:val="24"/>
              </w:rPr>
            </w:pPr>
            <w:r>
              <w:rPr>
                <w:rFonts w:hint="eastAsia"/>
                <w:sz w:val="24"/>
              </w:rPr>
              <w:t>消費税及び地方消費税</w:t>
            </w:r>
          </w:p>
        </w:tc>
        <w:tc>
          <w:tcPr>
            <w:tcW w:w="1995" w:type="dxa"/>
          </w:tcPr>
          <w:p w14:paraId="1327EEFE" w14:textId="77777777" w:rsidR="001F6420" w:rsidRDefault="001F6420">
            <w:pPr>
              <w:spacing w:line="0" w:lineRule="atLeast"/>
              <w:jc w:val="right"/>
              <w:rPr>
                <w:sz w:val="24"/>
              </w:rPr>
            </w:pPr>
          </w:p>
        </w:tc>
        <w:tc>
          <w:tcPr>
            <w:tcW w:w="4536" w:type="dxa"/>
          </w:tcPr>
          <w:p w14:paraId="7E084E20" w14:textId="77777777" w:rsidR="001F6420" w:rsidRDefault="001F6420">
            <w:pPr>
              <w:spacing w:line="0" w:lineRule="atLeast"/>
              <w:rPr>
                <w:sz w:val="24"/>
              </w:rPr>
            </w:pPr>
          </w:p>
        </w:tc>
      </w:tr>
      <w:tr w:rsidR="00000000" w14:paraId="092222B7" w14:textId="77777777">
        <w:trPr>
          <w:trHeight w:val="680"/>
        </w:trPr>
        <w:tc>
          <w:tcPr>
            <w:tcW w:w="2625" w:type="dxa"/>
            <w:gridSpan w:val="3"/>
            <w:vAlign w:val="center"/>
          </w:tcPr>
          <w:p w14:paraId="5DFD2708" w14:textId="77777777" w:rsidR="001F6420" w:rsidRDefault="001F6420">
            <w:pPr>
              <w:spacing w:line="0" w:lineRule="atLeast"/>
              <w:jc w:val="center"/>
              <w:rPr>
                <w:sz w:val="24"/>
              </w:rPr>
            </w:pPr>
            <w:r>
              <w:rPr>
                <w:rFonts w:hint="eastAsia"/>
                <w:sz w:val="24"/>
              </w:rPr>
              <w:t>計</w:t>
            </w:r>
          </w:p>
        </w:tc>
        <w:tc>
          <w:tcPr>
            <w:tcW w:w="1995" w:type="dxa"/>
          </w:tcPr>
          <w:p w14:paraId="53CF533E" w14:textId="77777777" w:rsidR="001F6420" w:rsidRDefault="001F6420">
            <w:pPr>
              <w:spacing w:line="0" w:lineRule="atLeast"/>
              <w:jc w:val="right"/>
              <w:rPr>
                <w:sz w:val="24"/>
              </w:rPr>
            </w:pPr>
          </w:p>
        </w:tc>
        <w:tc>
          <w:tcPr>
            <w:tcW w:w="4536" w:type="dxa"/>
          </w:tcPr>
          <w:p w14:paraId="53B95C98" w14:textId="77777777" w:rsidR="001F6420" w:rsidRDefault="001F6420">
            <w:pPr>
              <w:spacing w:line="0" w:lineRule="atLeast"/>
              <w:rPr>
                <w:sz w:val="24"/>
              </w:rPr>
            </w:pPr>
          </w:p>
        </w:tc>
      </w:tr>
    </w:tbl>
    <w:p w14:paraId="7D9A84BE" w14:textId="77777777" w:rsidR="001F6420" w:rsidRDefault="001F6420">
      <w:pPr>
        <w:spacing w:line="0" w:lineRule="atLeast"/>
        <w:rPr>
          <w:rFonts w:hint="eastAsia"/>
          <w:sz w:val="24"/>
        </w:rPr>
      </w:pPr>
    </w:p>
    <w:p w14:paraId="2BE36B0E" w14:textId="77777777" w:rsidR="001F6420" w:rsidRDefault="001F6420">
      <w:pPr>
        <w:spacing w:line="0" w:lineRule="atLeast"/>
        <w:rPr>
          <w:sz w:val="24"/>
        </w:rPr>
      </w:pPr>
      <w:r>
        <w:rPr>
          <w:rFonts w:hint="eastAsia"/>
          <w:sz w:val="24"/>
        </w:rPr>
        <w:t>※独自様式（</w:t>
      </w:r>
      <w:r>
        <w:rPr>
          <w:rFonts w:ascii="ＭＳ 明朝" w:hAnsi="ＭＳ 明朝" w:hint="eastAsia"/>
          <w:sz w:val="24"/>
        </w:rPr>
        <w:t>MS-Excel</w:t>
      </w:r>
      <w:r>
        <w:rPr>
          <w:rFonts w:ascii="ＭＳ 明朝" w:hAnsi="ＭＳ 明朝" w:hint="eastAsia"/>
          <w:sz w:val="24"/>
        </w:rPr>
        <w:t>等</w:t>
      </w:r>
      <w:r>
        <w:rPr>
          <w:rFonts w:hint="eastAsia"/>
          <w:sz w:val="24"/>
        </w:rPr>
        <w:t>）に記載しても結構です。</w:t>
      </w:r>
    </w:p>
    <w:p w14:paraId="4E8EBFA4" w14:textId="77777777" w:rsidR="001F6420" w:rsidRDefault="001F6420">
      <w:pPr>
        <w:rPr>
          <w:rFonts w:ascii="ＭＳ 明朝" w:hAnsi="ＭＳ 明朝" w:hint="eastAsia"/>
          <w:sz w:val="24"/>
        </w:rPr>
      </w:pPr>
    </w:p>
    <w:p w14:paraId="555AE253" w14:textId="77777777" w:rsidR="001F6420" w:rsidRDefault="001F6420">
      <w:pPr>
        <w:autoSpaceDE w:val="0"/>
        <w:autoSpaceDN w:val="0"/>
        <w:spacing w:line="300" w:lineRule="exact"/>
        <w:rPr>
          <w:rFonts w:ascii="ＭＳ 明朝" w:hAnsi="ＭＳ 明朝" w:hint="eastAsia"/>
          <w:snapToGrid w:val="0"/>
          <w:kern w:val="0"/>
          <w:sz w:val="24"/>
        </w:rPr>
      </w:pPr>
    </w:p>
    <w:p w14:paraId="1AA96BA3" w14:textId="77777777" w:rsidR="001F6420" w:rsidRDefault="001F6420">
      <w:pPr>
        <w:autoSpaceDE w:val="0"/>
        <w:autoSpaceDN w:val="0"/>
        <w:spacing w:line="300" w:lineRule="exact"/>
        <w:rPr>
          <w:rFonts w:ascii="ＭＳ 明朝" w:hAnsi="ＭＳ 明朝" w:hint="eastAsia"/>
          <w:snapToGrid w:val="0"/>
          <w:kern w:val="0"/>
          <w:sz w:val="24"/>
        </w:rPr>
      </w:pPr>
    </w:p>
    <w:p w14:paraId="70930BC0" w14:textId="77777777" w:rsidR="001F6420" w:rsidRDefault="001F6420">
      <w:pPr>
        <w:autoSpaceDE w:val="0"/>
        <w:autoSpaceDN w:val="0"/>
        <w:spacing w:line="300" w:lineRule="exact"/>
        <w:rPr>
          <w:rFonts w:ascii="ＭＳ 明朝" w:hAnsi="ＭＳ 明朝" w:hint="eastAsia"/>
          <w:snapToGrid w:val="0"/>
          <w:kern w:val="0"/>
          <w:sz w:val="24"/>
        </w:rPr>
      </w:pPr>
    </w:p>
    <w:p w14:paraId="5436C626" w14:textId="77777777" w:rsidR="001F6420" w:rsidRDefault="001F6420">
      <w:pPr>
        <w:autoSpaceDE w:val="0"/>
        <w:autoSpaceDN w:val="0"/>
        <w:spacing w:line="300" w:lineRule="exact"/>
        <w:rPr>
          <w:rFonts w:ascii="ＭＳ 明朝" w:hAnsi="ＭＳ 明朝" w:hint="eastAsia"/>
          <w:snapToGrid w:val="0"/>
          <w:kern w:val="0"/>
          <w:sz w:val="24"/>
        </w:rPr>
      </w:pPr>
    </w:p>
    <w:p w14:paraId="545C9451" w14:textId="77777777" w:rsidR="001F6420" w:rsidRDefault="001F6420">
      <w:pPr>
        <w:autoSpaceDE w:val="0"/>
        <w:autoSpaceDN w:val="0"/>
        <w:spacing w:line="300" w:lineRule="exact"/>
        <w:rPr>
          <w:rFonts w:ascii="ＭＳ 明朝" w:hAnsi="ＭＳ 明朝" w:hint="eastAsia"/>
          <w:snapToGrid w:val="0"/>
          <w:kern w:val="0"/>
          <w:sz w:val="24"/>
        </w:rPr>
      </w:pPr>
    </w:p>
    <w:p w14:paraId="7EB2D292" w14:textId="77777777" w:rsidR="001F6420" w:rsidRDefault="001F6420">
      <w:pPr>
        <w:autoSpaceDE w:val="0"/>
        <w:autoSpaceDN w:val="0"/>
        <w:spacing w:line="300" w:lineRule="exact"/>
        <w:rPr>
          <w:rFonts w:ascii="ＭＳ 明朝" w:hAnsi="ＭＳ 明朝" w:hint="eastAsia"/>
          <w:snapToGrid w:val="0"/>
          <w:kern w:val="0"/>
          <w:sz w:val="24"/>
        </w:rPr>
      </w:pPr>
    </w:p>
    <w:p w14:paraId="2D452181" w14:textId="77777777" w:rsidR="001F6420" w:rsidRDefault="001F6420">
      <w:pPr>
        <w:autoSpaceDE w:val="0"/>
        <w:autoSpaceDN w:val="0"/>
        <w:spacing w:line="300" w:lineRule="exact"/>
        <w:rPr>
          <w:rFonts w:ascii="ＭＳ 明朝" w:hAnsi="ＭＳ 明朝" w:hint="eastAsia"/>
          <w:snapToGrid w:val="0"/>
          <w:kern w:val="0"/>
          <w:sz w:val="24"/>
        </w:rPr>
      </w:pPr>
    </w:p>
    <w:p w14:paraId="50230C15" w14:textId="77777777" w:rsidR="001F6420" w:rsidRDefault="001F6420">
      <w:pPr>
        <w:autoSpaceDE w:val="0"/>
        <w:autoSpaceDN w:val="0"/>
        <w:spacing w:line="300" w:lineRule="exact"/>
        <w:rPr>
          <w:rFonts w:ascii="ＭＳ 明朝" w:hAnsi="ＭＳ 明朝" w:hint="eastAsia"/>
          <w:snapToGrid w:val="0"/>
          <w:kern w:val="0"/>
          <w:sz w:val="24"/>
        </w:rPr>
      </w:pPr>
    </w:p>
    <w:p w14:paraId="6B9360A3" w14:textId="77777777" w:rsidR="001F6420" w:rsidRDefault="001F6420">
      <w:pPr>
        <w:autoSpaceDE w:val="0"/>
        <w:autoSpaceDN w:val="0"/>
        <w:spacing w:line="300" w:lineRule="exact"/>
        <w:rPr>
          <w:rFonts w:ascii="ＭＳ 明朝" w:hAnsi="ＭＳ 明朝" w:hint="eastAsia"/>
          <w:snapToGrid w:val="0"/>
          <w:kern w:val="0"/>
          <w:sz w:val="24"/>
        </w:rPr>
      </w:pPr>
    </w:p>
    <w:p w14:paraId="0FEF3358" w14:textId="77777777" w:rsidR="001F6420" w:rsidRDefault="001F6420">
      <w:pPr>
        <w:autoSpaceDE w:val="0"/>
        <w:autoSpaceDN w:val="0"/>
        <w:spacing w:line="300" w:lineRule="exact"/>
        <w:rPr>
          <w:rFonts w:ascii="ＭＳ 明朝" w:hAnsi="ＭＳ 明朝" w:hint="eastAsia"/>
          <w:snapToGrid w:val="0"/>
          <w:kern w:val="0"/>
          <w:sz w:val="24"/>
        </w:rPr>
      </w:pPr>
      <w:r>
        <w:rPr>
          <w:rFonts w:hint="eastAsia"/>
        </w:rPr>
        <w:lastRenderedPageBreak/>
        <w:t>（参考様式②）</w:t>
      </w:r>
    </w:p>
    <w:p w14:paraId="6691809F" w14:textId="77777777" w:rsidR="001F6420" w:rsidRDefault="001F6420">
      <w:pPr>
        <w:autoSpaceDE w:val="0"/>
        <w:autoSpaceDN w:val="0"/>
        <w:spacing w:line="300" w:lineRule="exact"/>
        <w:rPr>
          <w:rFonts w:ascii="ＭＳ 明朝" w:hAnsi="ＭＳ 明朝"/>
          <w:snapToGrid w:val="0"/>
          <w:kern w:val="0"/>
          <w:sz w:val="24"/>
        </w:rPr>
      </w:pPr>
    </w:p>
    <w:p w14:paraId="770042CD" w14:textId="77777777" w:rsidR="001F6420" w:rsidRDefault="001F6420">
      <w:pPr>
        <w:autoSpaceDE w:val="0"/>
        <w:autoSpaceDN w:val="0"/>
        <w:spacing w:line="300" w:lineRule="exact"/>
        <w:rPr>
          <w:rFonts w:ascii="ＭＳ 明朝" w:hAnsi="ＭＳ 明朝" w:hint="eastAsia"/>
          <w:snapToGrid w:val="0"/>
          <w:kern w:val="0"/>
          <w:sz w:val="24"/>
        </w:rPr>
      </w:pPr>
    </w:p>
    <w:p w14:paraId="600FBA04" w14:textId="77777777" w:rsidR="001F6420" w:rsidRDefault="001F6420">
      <w:pPr>
        <w:pStyle w:val="1"/>
        <w:rPr>
          <w:rFonts w:ascii="ＭＳ 明朝" w:eastAsia="ＭＳ 明朝" w:hAnsi="ＭＳ 明朝" w:hint="eastAsia"/>
          <w:snapToGrid w:val="0"/>
        </w:rPr>
      </w:pPr>
      <w:r>
        <w:rPr>
          <w:rFonts w:ascii="ＭＳ 明朝" w:eastAsia="ＭＳ 明朝" w:hAnsi="ＭＳ 明朝" w:hint="eastAsia"/>
          <w:snapToGrid w:val="0"/>
        </w:rPr>
        <w:t>見積書内訳書（項目別）</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58"/>
        <w:gridCol w:w="5260"/>
        <w:gridCol w:w="3209"/>
      </w:tblGrid>
      <w:tr w:rsidR="00000000" w14:paraId="0C26FEBF" w14:textId="77777777">
        <w:trPr>
          <w:trHeight w:val="485"/>
        </w:trPr>
        <w:tc>
          <w:tcPr>
            <w:tcW w:w="641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601BEB" w14:textId="77777777" w:rsidR="001F6420" w:rsidRDefault="001F6420">
            <w:pPr>
              <w:jc w:val="center"/>
              <w:rPr>
                <w:rFonts w:ascii="ＭＳ 明朝" w:hAnsi="ＭＳ 明朝" w:hint="eastAsia"/>
              </w:rPr>
            </w:pPr>
            <w:r>
              <w:rPr>
                <w:rFonts w:ascii="ＭＳ 明朝" w:hAnsi="ＭＳ 明朝" w:hint="eastAsia"/>
              </w:rPr>
              <w:t>業務内容</w:t>
            </w:r>
          </w:p>
        </w:tc>
        <w:tc>
          <w:tcPr>
            <w:tcW w:w="320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1BF8DD" w14:textId="77777777" w:rsidR="001F6420" w:rsidRDefault="001F6420">
            <w:pPr>
              <w:jc w:val="center"/>
              <w:rPr>
                <w:rFonts w:ascii="ＭＳ 明朝" w:hAnsi="ＭＳ 明朝" w:hint="eastAsia"/>
              </w:rPr>
            </w:pPr>
            <w:r>
              <w:rPr>
                <w:rFonts w:ascii="ＭＳ 明朝" w:hAnsi="ＭＳ 明朝" w:hint="eastAsia"/>
              </w:rPr>
              <w:t>金額（単位：円）</w:t>
            </w:r>
          </w:p>
        </w:tc>
      </w:tr>
      <w:tr w:rsidR="00000000" w14:paraId="55F22B37" w14:textId="77777777">
        <w:trPr>
          <w:trHeight w:val="485"/>
        </w:trPr>
        <w:tc>
          <w:tcPr>
            <w:tcW w:w="11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078B4D" w14:textId="77777777" w:rsidR="001F6420" w:rsidRDefault="001F6420">
            <w:pPr>
              <w:jc w:val="center"/>
              <w:rPr>
                <w:rFonts w:ascii="ＭＳ 明朝" w:hAnsi="ＭＳ 明朝" w:hint="eastAsia"/>
              </w:rPr>
            </w:pPr>
            <w:r>
              <w:rPr>
                <w:rFonts w:ascii="ＭＳ 明朝" w:hAnsi="ＭＳ 明朝" w:hint="eastAsia"/>
              </w:rPr>
              <w:t>１</w:t>
            </w:r>
          </w:p>
        </w:tc>
        <w:tc>
          <w:tcPr>
            <w:tcW w:w="52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77DF5D" w14:textId="77777777" w:rsidR="001F6420" w:rsidRDefault="001F6420">
            <w:pPr>
              <w:jc w:val="left"/>
              <w:rPr>
                <w:rFonts w:ascii="ＭＳ 明朝" w:hAnsi="ＭＳ 明朝" w:hint="eastAsia"/>
              </w:rPr>
            </w:pPr>
            <w:r>
              <w:rPr>
                <w:rFonts w:ascii="ＭＳ 明朝" w:hAnsi="ＭＳ 明朝" w:hint="eastAsia"/>
              </w:rPr>
              <w:t>全体管理</w:t>
            </w:r>
          </w:p>
        </w:tc>
        <w:tc>
          <w:tcPr>
            <w:tcW w:w="320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C0DD2E" w14:textId="77777777" w:rsidR="001F6420" w:rsidRDefault="001F6420">
            <w:pPr>
              <w:rPr>
                <w:rFonts w:ascii="ＭＳ 明朝" w:hAnsi="ＭＳ 明朝" w:hint="eastAsia"/>
              </w:rPr>
            </w:pPr>
          </w:p>
        </w:tc>
      </w:tr>
      <w:tr w:rsidR="00000000" w14:paraId="6F26A773" w14:textId="77777777">
        <w:trPr>
          <w:trHeight w:val="485"/>
        </w:trPr>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70C056" w14:textId="77777777" w:rsidR="001F6420" w:rsidRDefault="001F6420">
            <w:pPr>
              <w:jc w:val="center"/>
              <w:rPr>
                <w:rFonts w:ascii="ＭＳ 明朝" w:hAnsi="ＭＳ 明朝" w:hint="eastAsia"/>
              </w:rPr>
            </w:pPr>
            <w:r>
              <w:rPr>
                <w:rFonts w:ascii="ＭＳ 明朝" w:hAnsi="ＭＳ 明朝" w:hint="eastAsia"/>
              </w:rPr>
              <w:t>２</w:t>
            </w: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6E8F7789" w14:textId="77777777" w:rsidR="001F6420" w:rsidRDefault="001F6420">
            <w:pPr>
              <w:jc w:val="left"/>
              <w:rPr>
                <w:rFonts w:ascii="ＭＳ 明朝" w:hAnsi="ＭＳ 明朝" w:hint="eastAsia"/>
              </w:rPr>
            </w:pPr>
            <w:r>
              <w:rPr>
                <w:rFonts w:ascii="ＭＳ 明朝" w:hAnsi="ＭＳ 明朝" w:hint="eastAsia"/>
              </w:rPr>
              <w:t>TECH BEAT Shizuoka 2024</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10E9A9E0" w14:textId="77777777" w:rsidR="001F6420" w:rsidRDefault="001F6420">
            <w:pPr>
              <w:rPr>
                <w:rFonts w:ascii="ＭＳ 明朝" w:hAnsi="ＭＳ 明朝" w:hint="eastAsia"/>
              </w:rPr>
            </w:pPr>
          </w:p>
        </w:tc>
      </w:tr>
      <w:tr w:rsidR="00000000" w14:paraId="0DED97A7"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F2E602"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596E9EAF" w14:textId="77777777" w:rsidR="001F6420" w:rsidRDefault="001F6420">
            <w:pPr>
              <w:ind w:firstLineChars="100" w:firstLine="210"/>
              <w:jc w:val="left"/>
              <w:rPr>
                <w:rFonts w:ascii="ＭＳ 明朝" w:hAnsi="ＭＳ 明朝" w:hint="eastAsia"/>
              </w:rPr>
            </w:pPr>
            <w:r>
              <w:rPr>
                <w:rFonts w:ascii="ＭＳ 明朝" w:hAnsi="ＭＳ 明朝" w:hint="eastAsia"/>
              </w:rPr>
              <w:t>(1)</w:t>
            </w:r>
            <w:r>
              <w:rPr>
                <w:rFonts w:ascii="ＭＳ 明朝" w:hAnsi="ＭＳ 明朝" w:hint="eastAsia"/>
              </w:rPr>
              <w:t>実施計画</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03CA961D" w14:textId="77777777" w:rsidR="001F6420" w:rsidRDefault="001F6420">
            <w:pPr>
              <w:rPr>
                <w:rFonts w:ascii="ＭＳ 明朝" w:hAnsi="ＭＳ 明朝" w:hint="eastAsia"/>
              </w:rPr>
            </w:pPr>
          </w:p>
        </w:tc>
      </w:tr>
      <w:tr w:rsidR="00000000" w14:paraId="52052D2D"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DF8F39"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11866855" w14:textId="77777777" w:rsidR="001F6420" w:rsidRDefault="001F6420">
            <w:pPr>
              <w:ind w:firstLineChars="100" w:firstLine="210"/>
              <w:jc w:val="left"/>
              <w:rPr>
                <w:rFonts w:ascii="ＭＳ 明朝" w:hAnsi="ＭＳ 明朝" w:hint="eastAsia"/>
              </w:rPr>
            </w:pPr>
            <w:r>
              <w:rPr>
                <w:rFonts w:ascii="ＭＳ 明朝" w:hAnsi="ＭＳ 明朝" w:hint="eastAsia"/>
              </w:rPr>
              <w:t>(2)</w:t>
            </w:r>
            <w:r>
              <w:rPr>
                <w:rFonts w:ascii="ＭＳ 明朝" w:hAnsi="ＭＳ 明朝" w:hint="eastAsia"/>
              </w:rPr>
              <w:t>広報計画</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6C5D4AA3" w14:textId="77777777" w:rsidR="001F6420" w:rsidRDefault="001F6420">
            <w:pPr>
              <w:rPr>
                <w:rFonts w:ascii="ＭＳ 明朝" w:hAnsi="ＭＳ 明朝" w:hint="eastAsia"/>
              </w:rPr>
            </w:pPr>
          </w:p>
        </w:tc>
      </w:tr>
      <w:tr w:rsidR="00000000" w14:paraId="15F65AD5"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BA2E8CC"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23C99E99" w14:textId="77777777" w:rsidR="001F6420" w:rsidRDefault="001F6420">
            <w:pPr>
              <w:ind w:firstLineChars="100" w:firstLine="210"/>
              <w:jc w:val="left"/>
              <w:rPr>
                <w:rFonts w:ascii="ＭＳ 明朝" w:hAnsi="ＭＳ 明朝" w:hint="eastAsia"/>
              </w:rPr>
            </w:pPr>
            <w:r>
              <w:rPr>
                <w:rFonts w:ascii="ＭＳ 明朝" w:hAnsi="ＭＳ 明朝" w:hint="eastAsia"/>
              </w:rPr>
              <w:t>(3)</w:t>
            </w:r>
            <w:r>
              <w:rPr>
                <w:rFonts w:ascii="ＭＳ 明朝" w:hAnsi="ＭＳ 明朝" w:hint="eastAsia"/>
              </w:rPr>
              <w:t>コンテンツ企画</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08D607D0" w14:textId="77777777" w:rsidR="001F6420" w:rsidRDefault="001F6420">
            <w:pPr>
              <w:rPr>
                <w:rFonts w:ascii="ＭＳ 明朝" w:hAnsi="ＭＳ 明朝" w:hint="eastAsia"/>
              </w:rPr>
            </w:pPr>
          </w:p>
        </w:tc>
      </w:tr>
      <w:tr w:rsidR="00000000" w14:paraId="27E01EF5"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074D8F"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5E3738EB" w14:textId="77777777" w:rsidR="001F6420" w:rsidRDefault="001F6420">
            <w:pPr>
              <w:ind w:firstLineChars="100" w:firstLine="210"/>
              <w:jc w:val="left"/>
              <w:rPr>
                <w:rFonts w:ascii="ＭＳ 明朝" w:hAnsi="ＭＳ 明朝" w:hint="eastAsia"/>
              </w:rPr>
            </w:pPr>
            <w:r>
              <w:rPr>
                <w:rFonts w:ascii="ＭＳ 明朝" w:hAnsi="ＭＳ 明朝" w:hint="eastAsia"/>
              </w:rPr>
              <w:t>(4)</w:t>
            </w:r>
            <w:r>
              <w:rPr>
                <w:rFonts w:ascii="ＭＳ 明朝" w:hAnsi="ＭＳ 明朝" w:hint="eastAsia"/>
              </w:rPr>
              <w:t>運営事務局</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078F84A3" w14:textId="77777777" w:rsidR="001F6420" w:rsidRDefault="001F6420">
            <w:pPr>
              <w:rPr>
                <w:rFonts w:ascii="ＭＳ 明朝" w:hAnsi="ＭＳ 明朝" w:hint="eastAsia"/>
              </w:rPr>
            </w:pPr>
          </w:p>
        </w:tc>
      </w:tr>
      <w:tr w:rsidR="00000000" w14:paraId="694BABD4"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106A41"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7CC923DD" w14:textId="77777777" w:rsidR="001F6420" w:rsidRDefault="001F6420">
            <w:pPr>
              <w:ind w:firstLineChars="100" w:firstLine="210"/>
              <w:jc w:val="left"/>
              <w:rPr>
                <w:rFonts w:ascii="ＭＳ 明朝" w:hAnsi="ＭＳ 明朝" w:hint="eastAsia"/>
              </w:rPr>
            </w:pPr>
            <w:r>
              <w:rPr>
                <w:rFonts w:ascii="ＭＳ 明朝" w:hAnsi="ＭＳ 明朝" w:hint="eastAsia"/>
              </w:rPr>
              <w:t>(5)</w:t>
            </w:r>
            <w:r>
              <w:rPr>
                <w:rFonts w:ascii="ＭＳ 明朝" w:hAnsi="ＭＳ 明朝" w:hint="eastAsia"/>
              </w:rPr>
              <w:t>商談</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4B71D6D6" w14:textId="77777777" w:rsidR="001F6420" w:rsidRDefault="001F6420">
            <w:pPr>
              <w:rPr>
                <w:rFonts w:ascii="ＭＳ 明朝" w:hAnsi="ＭＳ 明朝" w:hint="eastAsia"/>
              </w:rPr>
            </w:pPr>
          </w:p>
        </w:tc>
      </w:tr>
      <w:tr w:rsidR="00000000" w14:paraId="444DF16A"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70BC6EC"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39DB1C95" w14:textId="77777777" w:rsidR="001F6420" w:rsidRDefault="001F6420">
            <w:pPr>
              <w:ind w:firstLineChars="100" w:firstLine="210"/>
              <w:jc w:val="left"/>
              <w:rPr>
                <w:rFonts w:ascii="ＭＳ 明朝" w:hAnsi="ＭＳ 明朝" w:hint="eastAsia"/>
              </w:rPr>
            </w:pPr>
            <w:r>
              <w:rPr>
                <w:rFonts w:ascii="ＭＳ 明朝" w:hAnsi="ＭＳ 明朝" w:hint="eastAsia"/>
              </w:rPr>
              <w:t>(6)</w:t>
            </w:r>
            <w:r>
              <w:rPr>
                <w:rFonts w:ascii="ＭＳ 明朝" w:hAnsi="ＭＳ 明朝" w:hint="eastAsia"/>
              </w:rPr>
              <w:t>会場</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25E45998" w14:textId="77777777" w:rsidR="001F6420" w:rsidRDefault="001F6420">
            <w:pPr>
              <w:rPr>
                <w:rFonts w:ascii="ＭＳ 明朝" w:hAnsi="ＭＳ 明朝" w:hint="eastAsia"/>
              </w:rPr>
            </w:pPr>
          </w:p>
        </w:tc>
      </w:tr>
      <w:tr w:rsidR="00000000" w14:paraId="5868F0F0"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333723"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30D72C6E" w14:textId="77777777" w:rsidR="001F6420" w:rsidRDefault="001F6420">
            <w:pPr>
              <w:ind w:firstLineChars="100" w:firstLine="210"/>
              <w:jc w:val="left"/>
              <w:rPr>
                <w:rFonts w:ascii="ＭＳ 明朝" w:hAnsi="ＭＳ 明朝" w:hint="eastAsia"/>
              </w:rPr>
            </w:pPr>
            <w:r>
              <w:rPr>
                <w:rFonts w:ascii="ＭＳ 明朝" w:hAnsi="ＭＳ 明朝" w:hint="eastAsia"/>
              </w:rPr>
              <w:t>(7)</w:t>
            </w:r>
            <w:r>
              <w:rPr>
                <w:rFonts w:ascii="ＭＳ 明朝" w:hAnsi="ＭＳ 明朝" w:hint="eastAsia"/>
              </w:rPr>
              <w:t>クリエイティブ制作</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49D05565" w14:textId="77777777" w:rsidR="001F6420" w:rsidRDefault="001F6420">
            <w:pPr>
              <w:rPr>
                <w:rFonts w:ascii="ＭＳ 明朝" w:hAnsi="ＭＳ 明朝" w:hint="eastAsia"/>
              </w:rPr>
            </w:pPr>
          </w:p>
        </w:tc>
      </w:tr>
      <w:tr w:rsidR="00000000" w14:paraId="68CCC74C"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EFFA95"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2D6D0657" w14:textId="77777777" w:rsidR="001F6420" w:rsidRDefault="001F6420">
            <w:pPr>
              <w:ind w:firstLineChars="100" w:firstLine="210"/>
              <w:jc w:val="left"/>
              <w:rPr>
                <w:rFonts w:ascii="ＭＳ 明朝" w:hAnsi="ＭＳ 明朝" w:hint="eastAsia"/>
              </w:rPr>
            </w:pPr>
            <w:r>
              <w:rPr>
                <w:rFonts w:ascii="ＭＳ 明朝" w:hAnsi="ＭＳ 明朝" w:hint="eastAsia"/>
              </w:rPr>
              <w:t>(8)</w:t>
            </w:r>
            <w:r>
              <w:rPr>
                <w:rFonts w:ascii="ＭＳ 明朝" w:hAnsi="ＭＳ 明朝" w:hint="eastAsia"/>
              </w:rPr>
              <w:t>イベント運営</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4A98F3C6" w14:textId="77777777" w:rsidR="001F6420" w:rsidRDefault="001F6420">
            <w:pPr>
              <w:rPr>
                <w:rFonts w:ascii="ＭＳ 明朝" w:hAnsi="ＭＳ 明朝" w:hint="eastAsia"/>
              </w:rPr>
            </w:pPr>
          </w:p>
        </w:tc>
      </w:tr>
      <w:tr w:rsidR="00000000" w14:paraId="252D54AC"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069CAF"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7FB59287" w14:textId="77777777" w:rsidR="001F6420" w:rsidRDefault="001F6420">
            <w:pPr>
              <w:ind w:firstLineChars="100" w:firstLine="210"/>
              <w:jc w:val="left"/>
              <w:rPr>
                <w:rFonts w:ascii="ＭＳ 明朝" w:hAnsi="ＭＳ 明朝" w:hint="eastAsia"/>
              </w:rPr>
            </w:pPr>
            <w:r>
              <w:rPr>
                <w:rFonts w:ascii="ＭＳ 明朝" w:hAnsi="ＭＳ 明朝" w:hint="eastAsia"/>
              </w:rPr>
              <w:t>(9)</w:t>
            </w:r>
            <w:r>
              <w:rPr>
                <w:rFonts w:ascii="ＭＳ 明朝" w:hAnsi="ＭＳ 明朝" w:hint="eastAsia"/>
              </w:rPr>
              <w:t>イベント開催後</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73C344A5" w14:textId="77777777" w:rsidR="001F6420" w:rsidRDefault="001F6420">
            <w:pPr>
              <w:rPr>
                <w:rFonts w:ascii="ＭＳ 明朝" w:hAnsi="ＭＳ 明朝" w:hint="eastAsia"/>
              </w:rPr>
            </w:pPr>
          </w:p>
        </w:tc>
      </w:tr>
      <w:tr w:rsidR="00000000" w14:paraId="468A64A7" w14:textId="77777777">
        <w:trPr>
          <w:trHeight w:val="485"/>
        </w:trPr>
        <w:tc>
          <w:tcPr>
            <w:tcW w:w="115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15FF28" w14:textId="77777777" w:rsidR="001F6420" w:rsidRDefault="001F6420">
            <w:pPr>
              <w:jc w:val="center"/>
              <w:rPr>
                <w:rFonts w:ascii="ＭＳ 明朝" w:hAnsi="ＭＳ 明朝" w:hint="eastAsia"/>
              </w:rPr>
            </w:pPr>
            <w:r>
              <w:rPr>
                <w:rFonts w:ascii="ＭＳ 明朝" w:hAnsi="ＭＳ 明朝" w:hint="eastAsia"/>
              </w:rPr>
              <w:t>３</w:t>
            </w:r>
          </w:p>
        </w:tc>
        <w:tc>
          <w:tcPr>
            <w:tcW w:w="5260" w:type="dxa"/>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14:paraId="01EA95F9" w14:textId="77777777" w:rsidR="001F6420" w:rsidRDefault="001F6420">
            <w:pPr>
              <w:jc w:val="left"/>
              <w:rPr>
                <w:rFonts w:ascii="ＭＳ 明朝" w:hAnsi="ＭＳ 明朝" w:hint="eastAsia"/>
              </w:rPr>
            </w:pPr>
            <w:r>
              <w:rPr>
                <w:rFonts w:ascii="ＭＳ 明朝" w:hAnsi="ＭＳ 明朝" w:hint="eastAsia"/>
              </w:rPr>
              <w:t>年間プログラム</w:t>
            </w:r>
          </w:p>
        </w:tc>
        <w:tc>
          <w:tcPr>
            <w:tcW w:w="3209"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1F882F46" w14:textId="77777777" w:rsidR="001F6420" w:rsidRDefault="001F6420">
            <w:pPr>
              <w:rPr>
                <w:rFonts w:ascii="ＭＳ 明朝" w:hAnsi="ＭＳ 明朝" w:hint="eastAsia"/>
              </w:rPr>
            </w:pPr>
          </w:p>
        </w:tc>
      </w:tr>
      <w:tr w:rsidR="00000000" w14:paraId="4E9BE99B"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442B71"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4043608C" w14:textId="77777777" w:rsidR="001F6420" w:rsidRDefault="001F6420">
            <w:pPr>
              <w:ind w:firstLineChars="100" w:firstLine="210"/>
              <w:jc w:val="left"/>
              <w:rPr>
                <w:rFonts w:ascii="ＭＳ 明朝" w:hAnsi="ＭＳ 明朝" w:hint="eastAsia"/>
              </w:rPr>
            </w:pPr>
            <w:r>
              <w:rPr>
                <w:rFonts w:ascii="ＭＳ 明朝" w:hAnsi="ＭＳ 明朝" w:hint="eastAsia"/>
              </w:rPr>
              <w:t>(1)</w:t>
            </w:r>
            <w:r>
              <w:rPr>
                <w:rFonts w:ascii="ＭＳ 明朝" w:hAnsi="ＭＳ 明朝" w:hint="eastAsia"/>
              </w:rPr>
              <w:t>実施計画</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73DBB42C" w14:textId="77777777" w:rsidR="001F6420" w:rsidRDefault="001F6420">
            <w:pPr>
              <w:rPr>
                <w:rFonts w:ascii="ＭＳ 明朝" w:hAnsi="ＭＳ 明朝" w:hint="eastAsia"/>
              </w:rPr>
            </w:pPr>
          </w:p>
        </w:tc>
      </w:tr>
      <w:tr w:rsidR="00000000" w14:paraId="45A02EA7"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5DAF42"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7B19498B" w14:textId="77777777" w:rsidR="001F6420" w:rsidRDefault="001F6420">
            <w:pPr>
              <w:ind w:firstLineChars="100" w:firstLine="210"/>
              <w:jc w:val="left"/>
              <w:rPr>
                <w:rFonts w:ascii="ＭＳ 明朝" w:hAnsi="ＭＳ 明朝" w:hint="eastAsia"/>
              </w:rPr>
            </w:pPr>
            <w:r>
              <w:rPr>
                <w:rFonts w:ascii="ＭＳ 明朝" w:hAnsi="ＭＳ 明朝" w:hint="eastAsia"/>
              </w:rPr>
              <w:t>(2)</w:t>
            </w:r>
            <w:r>
              <w:rPr>
                <w:rFonts w:ascii="ＭＳ 明朝" w:hAnsi="ＭＳ 明朝" w:hint="eastAsia"/>
              </w:rPr>
              <w:t>コンテンツ企画</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14276025" w14:textId="77777777" w:rsidR="001F6420" w:rsidRDefault="001F6420">
            <w:pPr>
              <w:rPr>
                <w:rFonts w:ascii="ＭＳ 明朝" w:hAnsi="ＭＳ 明朝" w:hint="eastAsia"/>
              </w:rPr>
            </w:pPr>
          </w:p>
        </w:tc>
      </w:tr>
      <w:tr w:rsidR="00000000" w14:paraId="2F4EC50B"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2A93E3"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55782F6C" w14:textId="77777777" w:rsidR="001F6420" w:rsidRDefault="001F6420">
            <w:pPr>
              <w:ind w:firstLineChars="100" w:firstLine="210"/>
              <w:jc w:val="left"/>
              <w:rPr>
                <w:rFonts w:ascii="ＭＳ 明朝" w:hAnsi="ＭＳ 明朝" w:hint="eastAsia"/>
              </w:rPr>
            </w:pPr>
            <w:r>
              <w:rPr>
                <w:rFonts w:ascii="ＭＳ 明朝" w:hAnsi="ＭＳ 明朝" w:hint="eastAsia"/>
              </w:rPr>
              <w:t>(3)</w:t>
            </w:r>
            <w:r>
              <w:rPr>
                <w:rFonts w:ascii="ＭＳ 明朝" w:hAnsi="ＭＳ 明朝" w:hint="eastAsia"/>
              </w:rPr>
              <w:t>広報計画</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7EC038C4" w14:textId="77777777" w:rsidR="001F6420" w:rsidRDefault="001F6420">
            <w:pPr>
              <w:rPr>
                <w:rFonts w:ascii="ＭＳ 明朝" w:hAnsi="ＭＳ 明朝" w:hint="eastAsia"/>
              </w:rPr>
            </w:pPr>
          </w:p>
        </w:tc>
      </w:tr>
      <w:tr w:rsidR="00000000" w14:paraId="06084FF8"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EA0AFD"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5CB47D80" w14:textId="77777777" w:rsidR="001F6420" w:rsidRDefault="001F6420">
            <w:pPr>
              <w:ind w:firstLineChars="100" w:firstLine="210"/>
              <w:jc w:val="left"/>
              <w:rPr>
                <w:rFonts w:ascii="ＭＳ 明朝" w:hAnsi="ＭＳ 明朝" w:hint="eastAsia"/>
              </w:rPr>
            </w:pPr>
            <w:r>
              <w:rPr>
                <w:rFonts w:ascii="ＭＳ 明朝" w:hAnsi="ＭＳ 明朝" w:hint="eastAsia"/>
              </w:rPr>
              <w:t>(4)</w:t>
            </w:r>
            <w:r>
              <w:rPr>
                <w:rFonts w:ascii="ＭＳ 明朝" w:hAnsi="ＭＳ 明朝" w:hint="eastAsia"/>
              </w:rPr>
              <w:t>会場</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133F7F6E" w14:textId="77777777" w:rsidR="001F6420" w:rsidRDefault="001F6420">
            <w:pPr>
              <w:rPr>
                <w:rFonts w:ascii="ＭＳ 明朝" w:hAnsi="ＭＳ 明朝" w:hint="eastAsia"/>
              </w:rPr>
            </w:pPr>
          </w:p>
        </w:tc>
      </w:tr>
      <w:tr w:rsidR="00000000" w14:paraId="118EE8F6"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F088A1"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31B6506C" w14:textId="77777777" w:rsidR="001F6420" w:rsidRDefault="001F6420">
            <w:pPr>
              <w:ind w:firstLineChars="100" w:firstLine="210"/>
              <w:jc w:val="left"/>
              <w:rPr>
                <w:rFonts w:ascii="ＭＳ 明朝" w:hAnsi="ＭＳ 明朝" w:hint="eastAsia"/>
              </w:rPr>
            </w:pPr>
            <w:r>
              <w:rPr>
                <w:rFonts w:ascii="ＭＳ 明朝" w:hAnsi="ＭＳ 明朝" w:hint="eastAsia"/>
              </w:rPr>
              <w:t>(5)</w:t>
            </w:r>
            <w:r>
              <w:rPr>
                <w:rFonts w:ascii="ＭＳ 明朝" w:hAnsi="ＭＳ 明朝" w:hint="eastAsia"/>
              </w:rPr>
              <w:t>クリエイティブ制作</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3A380119" w14:textId="77777777" w:rsidR="001F6420" w:rsidRDefault="001F6420">
            <w:pPr>
              <w:rPr>
                <w:rFonts w:ascii="ＭＳ 明朝" w:hAnsi="ＭＳ 明朝" w:hint="eastAsia"/>
              </w:rPr>
            </w:pPr>
          </w:p>
        </w:tc>
      </w:tr>
      <w:tr w:rsidR="00000000" w14:paraId="53CB7D88"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8BE6C8"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3C215016" w14:textId="77777777" w:rsidR="001F6420" w:rsidRDefault="001F6420">
            <w:pPr>
              <w:ind w:firstLineChars="100" w:firstLine="210"/>
              <w:jc w:val="left"/>
              <w:rPr>
                <w:rFonts w:ascii="ＭＳ 明朝" w:hAnsi="ＭＳ 明朝" w:hint="eastAsia"/>
              </w:rPr>
            </w:pPr>
            <w:r>
              <w:rPr>
                <w:rFonts w:ascii="ＭＳ 明朝" w:hAnsi="ＭＳ 明朝" w:hint="eastAsia"/>
              </w:rPr>
              <w:t>(6)</w:t>
            </w:r>
            <w:r>
              <w:rPr>
                <w:rFonts w:ascii="ＭＳ 明朝" w:hAnsi="ＭＳ 明朝" w:hint="eastAsia"/>
              </w:rPr>
              <w:t>イベント運営</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650A3621" w14:textId="77777777" w:rsidR="001F6420" w:rsidRDefault="001F6420">
            <w:pPr>
              <w:rPr>
                <w:rFonts w:ascii="ＭＳ 明朝" w:hAnsi="ＭＳ 明朝" w:hint="eastAsia"/>
              </w:rPr>
            </w:pPr>
          </w:p>
        </w:tc>
      </w:tr>
      <w:tr w:rsidR="00000000" w14:paraId="34B742D3" w14:textId="77777777">
        <w:trPr>
          <w:trHeight w:val="485"/>
        </w:trPr>
        <w:tc>
          <w:tcPr>
            <w:tcW w:w="115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9BB9AD" w14:textId="77777777" w:rsidR="001F6420" w:rsidRDefault="001F6420">
            <w:pPr>
              <w:rPr>
                <w:rFonts w:ascii="ＭＳ 明朝" w:hAnsi="ＭＳ 明朝" w:hint="eastAsia"/>
              </w:rPr>
            </w:pPr>
          </w:p>
        </w:tc>
        <w:tc>
          <w:tcPr>
            <w:tcW w:w="5260" w:type="dxa"/>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14:paraId="312EF193" w14:textId="77777777" w:rsidR="001F6420" w:rsidRDefault="001F6420">
            <w:pPr>
              <w:ind w:firstLineChars="100" w:firstLine="210"/>
              <w:jc w:val="left"/>
              <w:rPr>
                <w:rFonts w:ascii="ＭＳ 明朝" w:hAnsi="ＭＳ 明朝" w:hint="eastAsia"/>
              </w:rPr>
            </w:pPr>
            <w:r>
              <w:rPr>
                <w:rFonts w:ascii="ＭＳ 明朝" w:hAnsi="ＭＳ 明朝" w:hint="eastAsia"/>
              </w:rPr>
              <w:t>(7)</w:t>
            </w:r>
            <w:r>
              <w:rPr>
                <w:rFonts w:ascii="ＭＳ 明朝" w:hAnsi="ＭＳ 明朝" w:hint="eastAsia"/>
              </w:rPr>
              <w:t>イベント開催後</w:t>
            </w:r>
          </w:p>
        </w:tc>
        <w:tc>
          <w:tcPr>
            <w:tcW w:w="3209" w:type="dxa"/>
            <w:tcBorders>
              <w:top w:val="dotted" w:sz="4" w:space="0" w:color="auto"/>
              <w:left w:val="single" w:sz="4" w:space="0" w:color="auto"/>
              <w:bottom w:val="dotted" w:sz="4" w:space="0" w:color="auto"/>
              <w:right w:val="single" w:sz="4" w:space="0" w:color="auto"/>
              <w:tl2br w:val="nil"/>
              <w:tr2bl w:val="nil"/>
            </w:tcBorders>
            <w:shd w:val="clear" w:color="auto" w:fill="auto"/>
          </w:tcPr>
          <w:p w14:paraId="70F65211" w14:textId="77777777" w:rsidR="001F6420" w:rsidRDefault="001F6420">
            <w:pPr>
              <w:rPr>
                <w:rFonts w:ascii="ＭＳ 明朝" w:hAnsi="ＭＳ 明朝" w:hint="eastAsia"/>
              </w:rPr>
            </w:pPr>
          </w:p>
        </w:tc>
      </w:tr>
      <w:tr w:rsidR="00000000" w14:paraId="56EFC281" w14:textId="77777777">
        <w:trPr>
          <w:trHeight w:val="485"/>
        </w:trPr>
        <w:tc>
          <w:tcPr>
            <w:tcW w:w="641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8B5AD0" w14:textId="77777777" w:rsidR="001F6420" w:rsidRDefault="001F6420">
            <w:pPr>
              <w:jc w:val="center"/>
              <w:rPr>
                <w:rFonts w:ascii="ＭＳ 明朝" w:hAnsi="ＭＳ 明朝" w:hint="eastAsia"/>
              </w:rPr>
            </w:pPr>
            <w:r>
              <w:rPr>
                <w:rFonts w:ascii="ＭＳ 明朝" w:hAnsi="ＭＳ 明朝" w:hint="eastAsia"/>
              </w:rPr>
              <w:t>小計（１～３の合計）</w:t>
            </w:r>
          </w:p>
        </w:tc>
        <w:tc>
          <w:tcPr>
            <w:tcW w:w="320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E27C64F" w14:textId="77777777" w:rsidR="001F6420" w:rsidRDefault="001F6420">
            <w:pPr>
              <w:rPr>
                <w:rFonts w:ascii="ＭＳ 明朝" w:hAnsi="ＭＳ 明朝" w:hint="eastAsia"/>
              </w:rPr>
            </w:pPr>
          </w:p>
        </w:tc>
      </w:tr>
      <w:tr w:rsidR="00000000" w14:paraId="7DD1EF83" w14:textId="77777777">
        <w:trPr>
          <w:trHeight w:val="485"/>
        </w:trPr>
        <w:tc>
          <w:tcPr>
            <w:tcW w:w="641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05A7CE" w14:textId="77777777" w:rsidR="001F6420" w:rsidRDefault="001F6420">
            <w:pPr>
              <w:jc w:val="center"/>
              <w:rPr>
                <w:rFonts w:ascii="ＭＳ 明朝" w:hAnsi="ＭＳ 明朝" w:hint="eastAsia"/>
              </w:rPr>
            </w:pPr>
            <w:r>
              <w:rPr>
                <w:rFonts w:ascii="ＭＳ 明朝" w:hAnsi="ＭＳ 明朝" w:hint="eastAsia"/>
              </w:rPr>
              <w:t>消費税及び地方消費税</w:t>
            </w:r>
          </w:p>
        </w:tc>
        <w:tc>
          <w:tcPr>
            <w:tcW w:w="320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03549D" w14:textId="77777777" w:rsidR="001F6420" w:rsidRDefault="001F6420">
            <w:pPr>
              <w:rPr>
                <w:rFonts w:ascii="ＭＳ 明朝" w:hAnsi="ＭＳ 明朝" w:hint="eastAsia"/>
              </w:rPr>
            </w:pPr>
          </w:p>
        </w:tc>
      </w:tr>
      <w:tr w:rsidR="00000000" w14:paraId="3F0A30D8" w14:textId="77777777">
        <w:trPr>
          <w:trHeight w:val="485"/>
        </w:trPr>
        <w:tc>
          <w:tcPr>
            <w:tcW w:w="641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DE64AE" w14:textId="77777777" w:rsidR="001F6420" w:rsidRDefault="001F6420">
            <w:pPr>
              <w:jc w:val="center"/>
              <w:rPr>
                <w:rFonts w:ascii="ＭＳ 明朝" w:hAnsi="ＭＳ 明朝" w:hint="eastAsia"/>
              </w:rPr>
            </w:pPr>
            <w:r>
              <w:rPr>
                <w:rFonts w:ascii="ＭＳ 明朝" w:hAnsi="ＭＳ 明朝" w:hint="eastAsia"/>
              </w:rPr>
              <w:t>合計</w:t>
            </w:r>
          </w:p>
        </w:tc>
        <w:tc>
          <w:tcPr>
            <w:tcW w:w="320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C95D39" w14:textId="77777777" w:rsidR="001F6420" w:rsidRDefault="001F6420">
            <w:pPr>
              <w:rPr>
                <w:rFonts w:ascii="ＭＳ 明朝" w:hAnsi="ＭＳ 明朝" w:hint="eastAsia"/>
              </w:rPr>
            </w:pPr>
          </w:p>
        </w:tc>
      </w:tr>
    </w:tbl>
    <w:p w14:paraId="05009FD8" w14:textId="77777777" w:rsidR="001F6420" w:rsidRDefault="001F6420">
      <w:pPr>
        <w:autoSpaceDE w:val="0"/>
        <w:autoSpaceDN w:val="0"/>
        <w:spacing w:line="300" w:lineRule="exact"/>
        <w:rPr>
          <w:rFonts w:ascii="ＭＳ 明朝" w:hAnsi="ＭＳ 明朝" w:hint="eastAsia"/>
          <w:snapToGrid w:val="0"/>
          <w:kern w:val="0"/>
          <w:sz w:val="24"/>
        </w:rPr>
      </w:pPr>
    </w:p>
    <w:p w14:paraId="0400DEFD" w14:textId="77777777" w:rsidR="001F6420" w:rsidRDefault="001F6420">
      <w:pPr>
        <w:autoSpaceDE w:val="0"/>
        <w:autoSpaceDN w:val="0"/>
        <w:spacing w:line="300" w:lineRule="exact"/>
        <w:rPr>
          <w:rFonts w:ascii="ＭＳ 明朝" w:hAnsi="ＭＳ 明朝" w:hint="eastAsia"/>
          <w:sz w:val="24"/>
        </w:rPr>
      </w:pPr>
      <w:r>
        <w:rPr>
          <w:rFonts w:ascii="ＭＳ 明朝" w:hAnsi="ＭＳ 明朝"/>
          <w:snapToGrid w:val="0"/>
          <w:kern w:val="0"/>
          <w:sz w:val="24"/>
        </w:rPr>
        <w:br w:type="page"/>
      </w:r>
      <w:r>
        <w:rPr>
          <w:rFonts w:ascii="ＭＳ 明朝" w:hAnsi="ＭＳ 明朝" w:hint="eastAsia"/>
          <w:sz w:val="24"/>
        </w:rPr>
        <w:lastRenderedPageBreak/>
        <w:t>（様式７）</w:t>
      </w:r>
    </w:p>
    <w:p w14:paraId="30774842" w14:textId="77777777" w:rsidR="001F6420" w:rsidRDefault="001F6420">
      <w:pPr>
        <w:pStyle w:val="1"/>
        <w:jc w:val="center"/>
        <w:rPr>
          <w:rFonts w:ascii="ＭＳ 明朝" w:eastAsia="ＭＳ 明朝" w:hAnsi="ＭＳ 明朝"/>
        </w:rPr>
      </w:pPr>
      <w:r>
        <w:rPr>
          <w:rFonts w:ascii="ＭＳ 明朝" w:eastAsia="ＭＳ 明朝" w:hAnsi="ＭＳ 明朝" w:hint="eastAsia"/>
        </w:rPr>
        <w:t>企画提案応募に係る誓約書</w:t>
      </w:r>
    </w:p>
    <w:p w14:paraId="6B1BD63A" w14:textId="77777777" w:rsidR="001F6420" w:rsidRDefault="001F6420">
      <w:pPr>
        <w:jc w:val="center"/>
        <w:rPr>
          <w:rFonts w:ascii="ＭＳ ゴシック" w:eastAsia="ＭＳ ゴシック" w:hAnsi="ＭＳ ゴシック" w:hint="eastAsia"/>
          <w:b/>
          <w:sz w:val="24"/>
        </w:rPr>
      </w:pPr>
    </w:p>
    <w:p w14:paraId="25F66F80" w14:textId="77777777" w:rsidR="001F6420" w:rsidRDefault="001F6420">
      <w:pPr>
        <w:wordWrap w:val="0"/>
        <w:jc w:val="right"/>
        <w:rPr>
          <w:rFonts w:ascii="ＭＳ 明朝" w:hAnsi="ＭＳ 明朝" w:hint="eastAsia"/>
          <w:sz w:val="24"/>
        </w:rPr>
      </w:pPr>
      <w:r>
        <w:rPr>
          <w:rFonts w:ascii="ＭＳ 明朝" w:hAnsi="ＭＳ 明朝" w:hint="eastAsia"/>
          <w:sz w:val="24"/>
        </w:rPr>
        <w:t xml:space="preserve">令和　年　月　日　</w:t>
      </w:r>
    </w:p>
    <w:p w14:paraId="7A2041DC" w14:textId="77777777" w:rsidR="001F6420" w:rsidRDefault="001F6420">
      <w:pPr>
        <w:rPr>
          <w:rFonts w:ascii="ＭＳ 明朝" w:hAnsi="ＭＳ 明朝" w:hint="eastAsia"/>
          <w:sz w:val="24"/>
        </w:rPr>
      </w:pPr>
    </w:p>
    <w:p w14:paraId="428B9640" w14:textId="77777777" w:rsidR="001F6420" w:rsidRDefault="001F6420">
      <w:pPr>
        <w:rPr>
          <w:rFonts w:ascii="ＭＳ 明朝" w:hAnsi="ＭＳ 明朝"/>
          <w:sz w:val="24"/>
        </w:rPr>
      </w:pPr>
      <w:r>
        <w:rPr>
          <w:rFonts w:ascii="ＭＳ 明朝" w:hAnsi="ＭＳ 明朝" w:hint="eastAsia"/>
          <w:sz w:val="24"/>
        </w:rPr>
        <w:t>T</w:t>
      </w:r>
      <w:r>
        <w:rPr>
          <w:rFonts w:ascii="ＭＳ 明朝" w:hAnsi="ＭＳ 明朝"/>
          <w:sz w:val="24"/>
        </w:rPr>
        <w:t>ECH BEAT Shizuoka</w:t>
      </w:r>
      <w:r>
        <w:rPr>
          <w:rFonts w:ascii="ＭＳ 明朝" w:hAnsi="ＭＳ 明朝" w:hint="eastAsia"/>
          <w:sz w:val="24"/>
        </w:rPr>
        <w:t xml:space="preserve">実行委員会　</w:t>
      </w:r>
    </w:p>
    <w:p w14:paraId="000FDC83" w14:textId="77777777" w:rsidR="001F6420" w:rsidRDefault="001F6420">
      <w:pPr>
        <w:ind w:firstLineChars="100" w:firstLine="240"/>
        <w:rPr>
          <w:rFonts w:ascii="ＭＳ 明朝" w:hAnsi="ＭＳ 明朝" w:hint="eastAsia"/>
          <w:sz w:val="24"/>
        </w:rPr>
      </w:pPr>
      <w:r>
        <w:rPr>
          <w:rFonts w:ascii="ＭＳ 明朝" w:hAnsi="ＭＳ 明朝" w:hint="eastAsia"/>
          <w:sz w:val="24"/>
        </w:rPr>
        <w:t>委員長　中西　勝則　様</w:t>
      </w:r>
    </w:p>
    <w:p w14:paraId="7B8B3719" w14:textId="77777777" w:rsidR="001F6420" w:rsidRDefault="001F6420">
      <w:pPr>
        <w:rPr>
          <w:rFonts w:ascii="ＭＳ 明朝" w:hAnsi="ＭＳ 明朝"/>
          <w:sz w:val="24"/>
        </w:rPr>
      </w:pPr>
    </w:p>
    <w:tbl>
      <w:tblPr>
        <w:tblW w:w="6543" w:type="dxa"/>
        <w:tblInd w:w="3085" w:type="dxa"/>
        <w:tblLayout w:type="fixed"/>
        <w:tblLook w:val="04A0" w:firstRow="1" w:lastRow="0" w:firstColumn="1" w:lastColumn="0" w:noHBand="0" w:noVBand="1"/>
      </w:tblPr>
      <w:tblGrid>
        <w:gridCol w:w="1985"/>
        <w:gridCol w:w="3827"/>
        <w:gridCol w:w="731"/>
      </w:tblGrid>
      <w:tr w:rsidR="00000000" w14:paraId="2998127E" w14:textId="77777777">
        <w:tc>
          <w:tcPr>
            <w:tcW w:w="1985" w:type="dxa"/>
            <w:shd w:val="clear" w:color="auto" w:fill="auto"/>
          </w:tcPr>
          <w:p w14:paraId="26CDAC0D" w14:textId="77777777" w:rsidR="001F6420" w:rsidRDefault="001F6420">
            <w:pPr>
              <w:rPr>
                <w:rFonts w:ascii="ＭＳ 明朝" w:hAnsi="ＭＳ 明朝" w:hint="eastAsia"/>
                <w:sz w:val="24"/>
              </w:rPr>
            </w:pPr>
            <w:r>
              <w:rPr>
                <w:rFonts w:ascii="ＭＳ 明朝" w:hAnsi="ＭＳ 明朝" w:hint="eastAsia"/>
                <w:sz w:val="24"/>
              </w:rPr>
              <w:t>住所</w:t>
            </w:r>
          </w:p>
        </w:tc>
        <w:tc>
          <w:tcPr>
            <w:tcW w:w="3827" w:type="dxa"/>
            <w:shd w:val="clear" w:color="auto" w:fill="auto"/>
          </w:tcPr>
          <w:p w14:paraId="3B4E3A7A" w14:textId="77777777" w:rsidR="001F6420" w:rsidRDefault="001F6420">
            <w:pPr>
              <w:rPr>
                <w:rFonts w:ascii="ＭＳ 明朝" w:hAnsi="ＭＳ 明朝" w:hint="eastAsia"/>
                <w:sz w:val="24"/>
              </w:rPr>
            </w:pPr>
          </w:p>
        </w:tc>
        <w:tc>
          <w:tcPr>
            <w:tcW w:w="731" w:type="dxa"/>
            <w:shd w:val="clear" w:color="auto" w:fill="auto"/>
          </w:tcPr>
          <w:p w14:paraId="4326264C" w14:textId="77777777" w:rsidR="001F6420" w:rsidRDefault="001F6420">
            <w:pPr>
              <w:rPr>
                <w:rFonts w:ascii="ＭＳ 明朝" w:hAnsi="ＭＳ 明朝" w:hint="eastAsia"/>
                <w:sz w:val="24"/>
              </w:rPr>
            </w:pPr>
          </w:p>
        </w:tc>
      </w:tr>
      <w:tr w:rsidR="00000000" w14:paraId="21000146" w14:textId="77777777">
        <w:tc>
          <w:tcPr>
            <w:tcW w:w="1985" w:type="dxa"/>
            <w:shd w:val="clear" w:color="auto" w:fill="auto"/>
          </w:tcPr>
          <w:p w14:paraId="4A0A404B" w14:textId="77777777" w:rsidR="001F6420" w:rsidRDefault="001F6420">
            <w:pPr>
              <w:rPr>
                <w:rFonts w:ascii="ＭＳ 明朝" w:hAnsi="ＭＳ 明朝" w:hint="eastAsia"/>
                <w:sz w:val="24"/>
              </w:rPr>
            </w:pPr>
            <w:r>
              <w:rPr>
                <w:rFonts w:ascii="ＭＳ 明朝" w:hAnsi="ＭＳ 明朝" w:hint="eastAsia"/>
                <w:sz w:val="24"/>
              </w:rPr>
              <w:t>商号又は名称</w:t>
            </w:r>
          </w:p>
        </w:tc>
        <w:tc>
          <w:tcPr>
            <w:tcW w:w="3827" w:type="dxa"/>
            <w:shd w:val="clear" w:color="auto" w:fill="auto"/>
          </w:tcPr>
          <w:p w14:paraId="065152E5" w14:textId="77777777" w:rsidR="001F6420" w:rsidRDefault="001F6420">
            <w:pPr>
              <w:rPr>
                <w:rFonts w:ascii="ＭＳ 明朝" w:hAnsi="ＭＳ 明朝" w:hint="eastAsia"/>
                <w:sz w:val="24"/>
              </w:rPr>
            </w:pPr>
          </w:p>
        </w:tc>
        <w:tc>
          <w:tcPr>
            <w:tcW w:w="731" w:type="dxa"/>
            <w:shd w:val="clear" w:color="auto" w:fill="auto"/>
          </w:tcPr>
          <w:p w14:paraId="78E5BFE7" w14:textId="77777777" w:rsidR="001F6420" w:rsidRDefault="001F6420">
            <w:pPr>
              <w:rPr>
                <w:rFonts w:ascii="ＭＳ 明朝" w:hAnsi="ＭＳ 明朝" w:hint="eastAsia"/>
                <w:sz w:val="24"/>
              </w:rPr>
            </w:pPr>
          </w:p>
        </w:tc>
      </w:tr>
      <w:tr w:rsidR="00000000" w14:paraId="3DB6B0F3" w14:textId="77777777">
        <w:tc>
          <w:tcPr>
            <w:tcW w:w="1985" w:type="dxa"/>
            <w:shd w:val="clear" w:color="auto" w:fill="auto"/>
          </w:tcPr>
          <w:p w14:paraId="183D93C1" w14:textId="77777777" w:rsidR="001F6420" w:rsidRDefault="001F6420">
            <w:pPr>
              <w:rPr>
                <w:rFonts w:ascii="ＭＳ 明朝" w:hAnsi="ＭＳ 明朝" w:hint="eastAsia"/>
                <w:sz w:val="24"/>
              </w:rPr>
            </w:pPr>
            <w:r>
              <w:rPr>
                <w:rFonts w:ascii="ＭＳ 明朝" w:hAnsi="ＭＳ 明朝" w:hint="eastAsia"/>
                <w:sz w:val="24"/>
              </w:rPr>
              <w:t>代表者名</w:t>
            </w:r>
          </w:p>
        </w:tc>
        <w:tc>
          <w:tcPr>
            <w:tcW w:w="3827" w:type="dxa"/>
            <w:shd w:val="clear" w:color="auto" w:fill="auto"/>
          </w:tcPr>
          <w:p w14:paraId="0D5A04DE" w14:textId="77777777" w:rsidR="001F6420" w:rsidRDefault="001F6420">
            <w:pPr>
              <w:rPr>
                <w:rFonts w:ascii="ＭＳ 明朝" w:hAnsi="ＭＳ 明朝" w:hint="eastAsia"/>
                <w:sz w:val="24"/>
              </w:rPr>
            </w:pPr>
          </w:p>
        </w:tc>
        <w:tc>
          <w:tcPr>
            <w:tcW w:w="731" w:type="dxa"/>
            <w:shd w:val="clear" w:color="auto" w:fill="auto"/>
          </w:tcPr>
          <w:p w14:paraId="51798380" w14:textId="77777777" w:rsidR="001F6420" w:rsidRDefault="001F6420">
            <w:pPr>
              <w:jc w:val="center"/>
              <w:rPr>
                <w:rFonts w:ascii="ＭＳ 明朝" w:hAnsi="ＭＳ 明朝" w:hint="eastAsia"/>
                <w:sz w:val="24"/>
              </w:rPr>
            </w:pPr>
            <w:r>
              <w:rPr>
                <w:rFonts w:ascii="ＭＳ 明朝" w:hAnsi="ＭＳ 明朝" w:hint="eastAsia"/>
                <w:sz w:val="24"/>
              </w:rPr>
              <w:t>印</w:t>
            </w:r>
          </w:p>
        </w:tc>
      </w:tr>
    </w:tbl>
    <w:p w14:paraId="24AF1FE3" w14:textId="77777777" w:rsidR="001F6420" w:rsidRDefault="001F6420">
      <w:pPr>
        <w:rPr>
          <w:rFonts w:ascii="ＭＳ 明朝" w:hAnsi="ＭＳ 明朝" w:hint="eastAsia"/>
          <w:sz w:val="24"/>
        </w:rPr>
      </w:pPr>
    </w:p>
    <w:p w14:paraId="6D67177C" w14:textId="77777777" w:rsidR="001F6420" w:rsidRDefault="001F6420">
      <w:pPr>
        <w:rPr>
          <w:rFonts w:ascii="ＭＳ 明朝" w:hAnsi="ＭＳ 明朝" w:hint="eastAsia"/>
          <w:sz w:val="24"/>
        </w:rPr>
      </w:pPr>
      <w:r>
        <w:rPr>
          <w:rFonts w:ascii="ＭＳ 明朝" w:hAnsi="ＭＳ 明朝" w:hint="eastAsia"/>
          <w:sz w:val="24"/>
        </w:rPr>
        <w:t xml:space="preserve">　　下記の全ての事項を誓約します。</w:t>
      </w:r>
    </w:p>
    <w:p w14:paraId="26FCEFF4" w14:textId="77777777" w:rsidR="001F6420" w:rsidRDefault="001F6420">
      <w:pPr>
        <w:rPr>
          <w:rFonts w:ascii="ＭＳ 明朝" w:hAnsi="ＭＳ 明朝" w:hint="eastAsia"/>
          <w:sz w:val="24"/>
        </w:rPr>
      </w:pPr>
    </w:p>
    <w:p w14:paraId="508E1983" w14:textId="77777777" w:rsidR="001F6420" w:rsidRDefault="001F6420">
      <w:pPr>
        <w:pStyle w:val="a9"/>
        <w:rPr>
          <w:rFonts w:ascii="ＭＳ 明朝" w:hAnsi="ＭＳ 明朝" w:hint="eastAsia"/>
          <w:sz w:val="24"/>
        </w:rPr>
      </w:pPr>
      <w:r>
        <w:rPr>
          <w:rFonts w:ascii="ＭＳ 明朝" w:hAnsi="ＭＳ 明朝" w:hint="eastAsia"/>
          <w:sz w:val="24"/>
        </w:rPr>
        <w:t>記</w:t>
      </w:r>
    </w:p>
    <w:p w14:paraId="7675A76E" w14:textId="77777777" w:rsidR="001F6420" w:rsidRDefault="001F6420">
      <w:pPr>
        <w:rPr>
          <w:rFonts w:ascii="ＭＳ 明朝" w:hAnsi="ＭＳ 明朝" w:hint="eastAsia"/>
          <w:sz w:val="24"/>
        </w:rPr>
      </w:pPr>
    </w:p>
    <w:p w14:paraId="1AA515EF" w14:textId="77777777" w:rsidR="001F6420" w:rsidRDefault="001F6420">
      <w:pPr>
        <w:wordWrap w:val="0"/>
        <w:ind w:leftChars="6" w:left="217" w:hangingChars="85" w:hanging="204"/>
        <w:jc w:val="left"/>
        <w:rPr>
          <w:rFonts w:ascii="ＭＳ 明朝" w:hAnsi="ＭＳ 明朝" w:hint="eastAsia"/>
          <w:sz w:val="24"/>
        </w:rPr>
      </w:pPr>
      <w:r>
        <w:rPr>
          <w:rFonts w:ascii="ＭＳ 明朝" w:hAnsi="ＭＳ 明朝" w:hint="eastAsia"/>
          <w:sz w:val="24"/>
        </w:rPr>
        <w:t>１　地方自治法施行令（昭和</w:t>
      </w:r>
      <w:r>
        <w:rPr>
          <w:rFonts w:ascii="ＭＳ 明朝" w:hAnsi="ＭＳ 明朝" w:hint="eastAsia"/>
          <w:sz w:val="24"/>
        </w:rPr>
        <w:t>22</w:t>
      </w:r>
      <w:r>
        <w:rPr>
          <w:rFonts w:ascii="ＭＳ 明朝" w:hAnsi="ＭＳ 明朝" w:hint="eastAsia"/>
          <w:sz w:val="24"/>
        </w:rPr>
        <w:t>年政令第</w:t>
      </w:r>
      <w:r>
        <w:rPr>
          <w:rFonts w:ascii="ＭＳ 明朝" w:hAnsi="ＭＳ 明朝" w:hint="eastAsia"/>
          <w:sz w:val="24"/>
        </w:rPr>
        <w:t>16</w:t>
      </w:r>
      <w:r>
        <w:rPr>
          <w:rFonts w:ascii="ＭＳ 明朝" w:hAnsi="ＭＳ 明朝" w:hint="eastAsia"/>
          <w:sz w:val="24"/>
        </w:rPr>
        <w:t>号）第</w:t>
      </w:r>
      <w:r>
        <w:rPr>
          <w:rFonts w:ascii="ＭＳ 明朝" w:hAnsi="ＭＳ 明朝" w:hint="eastAsia"/>
          <w:sz w:val="24"/>
        </w:rPr>
        <w:t>167</w:t>
      </w:r>
      <w:r>
        <w:rPr>
          <w:rFonts w:ascii="ＭＳ 明朝" w:hAnsi="ＭＳ 明朝" w:hint="eastAsia"/>
          <w:sz w:val="24"/>
        </w:rPr>
        <w:t>条の４の規定に該当しない者であること。</w:t>
      </w:r>
    </w:p>
    <w:p w14:paraId="4A4725C0" w14:textId="77777777" w:rsidR="001F6420" w:rsidRDefault="001F6420">
      <w:pPr>
        <w:wordWrap w:val="0"/>
        <w:ind w:leftChars="6" w:left="217" w:hangingChars="85" w:hanging="204"/>
        <w:jc w:val="left"/>
        <w:rPr>
          <w:rFonts w:ascii="ＭＳ 明朝" w:hAnsi="ＭＳ 明朝" w:hint="eastAsia"/>
          <w:sz w:val="24"/>
        </w:rPr>
      </w:pPr>
      <w:r>
        <w:rPr>
          <w:rFonts w:ascii="ＭＳ 明朝" w:hAnsi="ＭＳ 明朝" w:hint="eastAsia"/>
          <w:sz w:val="24"/>
        </w:rPr>
        <w:t>２　国又は地方公共団体との契約に関して指名停止を受けている期間中でないこと。</w:t>
      </w:r>
    </w:p>
    <w:p w14:paraId="26800BDF" w14:textId="77777777" w:rsidR="001F6420" w:rsidRDefault="001F6420">
      <w:pPr>
        <w:wordWrap w:val="0"/>
        <w:ind w:leftChars="6" w:left="217" w:hangingChars="85" w:hanging="204"/>
        <w:jc w:val="left"/>
        <w:rPr>
          <w:rFonts w:ascii="ＭＳ 明朝" w:hAnsi="ＭＳ 明朝" w:hint="eastAsia"/>
          <w:sz w:val="24"/>
        </w:rPr>
      </w:pPr>
      <w:r>
        <w:rPr>
          <w:rFonts w:ascii="ＭＳ 明朝" w:hAnsi="ＭＳ 明朝" w:hint="eastAsia"/>
          <w:sz w:val="24"/>
        </w:rPr>
        <w:t>３　会社更生法（平成</w:t>
      </w:r>
      <w:r>
        <w:rPr>
          <w:rFonts w:ascii="ＭＳ 明朝" w:hAnsi="ＭＳ 明朝" w:hint="eastAsia"/>
          <w:sz w:val="24"/>
        </w:rPr>
        <w:t>14</w:t>
      </w:r>
      <w:r>
        <w:rPr>
          <w:rFonts w:ascii="ＭＳ 明朝" w:hAnsi="ＭＳ 明朝" w:hint="eastAsia"/>
          <w:sz w:val="24"/>
        </w:rPr>
        <w:t>年法律第</w:t>
      </w:r>
      <w:r>
        <w:rPr>
          <w:rFonts w:ascii="ＭＳ 明朝" w:hAnsi="ＭＳ 明朝" w:hint="eastAsia"/>
          <w:sz w:val="24"/>
        </w:rPr>
        <w:t>154</w:t>
      </w:r>
      <w:r>
        <w:rPr>
          <w:rFonts w:ascii="ＭＳ 明朝" w:hAnsi="ＭＳ 明朝" w:hint="eastAsia"/>
          <w:sz w:val="24"/>
        </w:rPr>
        <w:t>号）に基づき更生手続開始の申立てがなされている者（更生手続開始の決定を受けている者を除く。）又は民事再生法（平成</w:t>
      </w:r>
      <w:r>
        <w:rPr>
          <w:rFonts w:ascii="ＭＳ 明朝" w:hAnsi="ＭＳ 明朝" w:hint="eastAsia"/>
          <w:sz w:val="24"/>
        </w:rPr>
        <w:t>11</w:t>
      </w:r>
      <w:r>
        <w:rPr>
          <w:rFonts w:ascii="ＭＳ 明朝" w:hAnsi="ＭＳ 明朝" w:hint="eastAsia"/>
          <w:sz w:val="24"/>
        </w:rPr>
        <w:t>年法律第</w:t>
      </w:r>
      <w:r>
        <w:rPr>
          <w:rFonts w:ascii="ＭＳ 明朝" w:hAnsi="ＭＳ 明朝" w:hint="eastAsia"/>
          <w:sz w:val="24"/>
        </w:rPr>
        <w:t>225</w:t>
      </w:r>
      <w:r>
        <w:rPr>
          <w:rFonts w:ascii="ＭＳ 明朝" w:hAnsi="ＭＳ 明朝" w:hint="eastAsia"/>
          <w:sz w:val="24"/>
        </w:rPr>
        <w:t>号）に基づき再生手続開始の申立てがなされている者（再生手続開始の決定を受けている者を除く。）でないこと。</w:t>
      </w:r>
    </w:p>
    <w:p w14:paraId="19542AAD" w14:textId="77777777" w:rsidR="001F6420" w:rsidRDefault="001F6420">
      <w:pPr>
        <w:wordWrap w:val="0"/>
        <w:ind w:leftChars="6" w:left="217" w:hangingChars="85" w:hanging="204"/>
        <w:jc w:val="left"/>
        <w:rPr>
          <w:rFonts w:ascii="ＭＳ 明朝" w:hAnsi="ＭＳ 明朝" w:hint="eastAsia"/>
          <w:sz w:val="24"/>
        </w:rPr>
      </w:pPr>
      <w:r>
        <w:rPr>
          <w:rFonts w:ascii="ＭＳ 明朝" w:hAnsi="ＭＳ 明朝" w:hint="eastAsia"/>
          <w:snapToGrid w:val="0"/>
          <w:kern w:val="0"/>
          <w:sz w:val="24"/>
        </w:rPr>
        <w:t xml:space="preserve">４　</w:t>
      </w:r>
      <w:r>
        <w:rPr>
          <w:rFonts w:ascii="ＭＳ 明朝" w:hAnsi="ＭＳ 明朝" w:hint="eastAsia"/>
          <w:sz w:val="24"/>
        </w:rPr>
        <w:t>次のアからキのいずれかにも該当しない者であること。</w:t>
      </w:r>
    </w:p>
    <w:p w14:paraId="4CF5FF52" w14:textId="77777777" w:rsidR="001F6420" w:rsidRDefault="001F6420">
      <w:pPr>
        <w:autoSpaceDE w:val="0"/>
        <w:autoSpaceDN w:val="0"/>
        <w:ind w:leftChars="100" w:left="450" w:hangingChars="100" w:hanging="240"/>
        <w:rPr>
          <w:rFonts w:ascii="ＭＳ 明朝" w:hAnsi="ＭＳ 明朝" w:hint="eastAsia"/>
          <w:sz w:val="24"/>
        </w:rPr>
      </w:pPr>
      <w:r>
        <w:rPr>
          <w:rFonts w:ascii="ＭＳ 明朝" w:hAnsi="ＭＳ 明朝" w:hint="eastAsia"/>
          <w:sz w:val="24"/>
        </w:rPr>
        <w:t>ア　暴力団員による不当な行為の防止等に関する法律（平成３年法律第</w:t>
      </w:r>
      <w:r>
        <w:rPr>
          <w:rFonts w:ascii="ＭＳ 明朝" w:hAnsi="ＭＳ 明朝" w:hint="eastAsia"/>
          <w:sz w:val="24"/>
        </w:rPr>
        <w:t>77</w:t>
      </w:r>
      <w:r>
        <w:rPr>
          <w:rFonts w:ascii="ＭＳ 明朝" w:hAnsi="ＭＳ 明朝" w:hint="eastAsia"/>
          <w:sz w:val="24"/>
        </w:rPr>
        <w:t>号。以下「法」という。）第２条第２号に該当する団体（以下「暴力団」という。）</w:t>
      </w:r>
    </w:p>
    <w:p w14:paraId="1450C9C7" w14:textId="77777777" w:rsidR="001F6420" w:rsidRDefault="001F6420">
      <w:pPr>
        <w:autoSpaceDE w:val="0"/>
        <w:autoSpaceDN w:val="0"/>
        <w:ind w:leftChars="100" w:left="450" w:hangingChars="100" w:hanging="240"/>
        <w:rPr>
          <w:rFonts w:ascii="ＭＳ 明朝" w:hAnsi="ＭＳ 明朝" w:hint="eastAsia"/>
          <w:sz w:val="24"/>
        </w:rPr>
      </w:pPr>
      <w:r>
        <w:rPr>
          <w:rFonts w:ascii="ＭＳ 明朝" w:hAnsi="ＭＳ 明朝" w:hint="eastAsia"/>
          <w:sz w:val="24"/>
        </w:rPr>
        <w:t>イ</w:t>
      </w:r>
      <w:r>
        <w:rPr>
          <w:rFonts w:ascii="ＭＳ 明朝" w:hAnsi="ＭＳ 明朝" w:hint="eastAsia"/>
          <w:sz w:val="24"/>
        </w:rPr>
        <w:t xml:space="preserve">  </w:t>
      </w:r>
      <w:r>
        <w:rPr>
          <w:rFonts w:ascii="ＭＳ 明朝" w:hAnsi="ＭＳ 明朝" w:hint="eastAsia"/>
          <w:sz w:val="24"/>
        </w:rPr>
        <w:t>個人又は法人の代表者が暴力団員等（法第２条第６号に規定する暴力団員（以下「暴力団員」という。）又は暴力団員でなくなった日から５年を経過しない者をいう。以下同じ。）である者</w:t>
      </w:r>
    </w:p>
    <w:p w14:paraId="7A599ABA" w14:textId="77777777" w:rsidR="001F6420" w:rsidRDefault="001F6420">
      <w:pPr>
        <w:autoSpaceDE w:val="0"/>
        <w:autoSpaceDN w:val="0"/>
        <w:ind w:leftChars="100" w:left="450" w:hangingChars="100" w:hanging="240"/>
        <w:rPr>
          <w:rFonts w:ascii="ＭＳ 明朝" w:hAnsi="ＭＳ 明朝" w:hint="eastAsia"/>
          <w:sz w:val="24"/>
        </w:rPr>
      </w:pPr>
      <w:r>
        <w:rPr>
          <w:rFonts w:ascii="ＭＳ 明朝" w:hAnsi="ＭＳ 明朝" w:hint="eastAsia"/>
          <w:sz w:val="24"/>
        </w:rPr>
        <w:t>ウ</w:t>
      </w:r>
      <w:r>
        <w:rPr>
          <w:rFonts w:ascii="ＭＳ 明朝" w:hAnsi="ＭＳ 明朝" w:hint="eastAsia"/>
          <w:sz w:val="24"/>
        </w:rPr>
        <w:t xml:space="preserve">  </w:t>
      </w:r>
      <w:r>
        <w:rPr>
          <w:rFonts w:ascii="ＭＳ 明朝" w:hAnsi="ＭＳ 明朝" w:hint="eastAsia"/>
          <w:sz w:val="24"/>
        </w:rPr>
        <w:t>法人の役員等（法人の役員又はその支店若しくは営業所を代表する者で役員以外の者をいう。）が暴力団員等である者</w:t>
      </w:r>
    </w:p>
    <w:p w14:paraId="5A91BDB1" w14:textId="77777777" w:rsidR="001F6420" w:rsidRDefault="001F6420">
      <w:pPr>
        <w:autoSpaceDE w:val="0"/>
        <w:autoSpaceDN w:val="0"/>
        <w:ind w:leftChars="100" w:left="450" w:hangingChars="100" w:hanging="240"/>
        <w:rPr>
          <w:rFonts w:ascii="ＭＳ 明朝" w:hAnsi="ＭＳ 明朝" w:hint="eastAsia"/>
          <w:sz w:val="24"/>
        </w:rPr>
      </w:pPr>
      <w:r>
        <w:rPr>
          <w:rFonts w:ascii="ＭＳ 明朝" w:hAnsi="ＭＳ 明朝" w:hint="eastAsia"/>
          <w:sz w:val="24"/>
        </w:rPr>
        <w:t>エ</w:t>
      </w:r>
      <w:r>
        <w:rPr>
          <w:rFonts w:ascii="ＭＳ 明朝" w:hAnsi="ＭＳ 明朝" w:hint="eastAsia"/>
          <w:sz w:val="24"/>
        </w:rPr>
        <w:t xml:space="preserve">  </w:t>
      </w:r>
      <w:r>
        <w:rPr>
          <w:rFonts w:ascii="ＭＳ 明朝" w:hAnsi="ＭＳ 明朝" w:hint="eastAsia"/>
          <w:sz w:val="24"/>
        </w:rPr>
        <w:t>自己、自社若しくは第三者の不正な利益を図る目的又は第三者に損害を与える目的をもって暴力団又は暴力団員等を利用している者</w:t>
      </w:r>
    </w:p>
    <w:p w14:paraId="24270D56" w14:textId="77777777" w:rsidR="001F6420" w:rsidRDefault="001F6420">
      <w:pPr>
        <w:autoSpaceDE w:val="0"/>
        <w:autoSpaceDN w:val="0"/>
        <w:ind w:leftChars="100" w:left="450" w:hangingChars="100" w:hanging="240"/>
        <w:rPr>
          <w:rFonts w:ascii="ＭＳ 明朝" w:hAnsi="ＭＳ 明朝" w:hint="eastAsia"/>
          <w:sz w:val="24"/>
        </w:rPr>
      </w:pPr>
      <w:r>
        <w:rPr>
          <w:rFonts w:ascii="ＭＳ 明朝" w:hAnsi="ＭＳ 明朝" w:hint="eastAsia"/>
          <w:sz w:val="24"/>
        </w:rPr>
        <w:t>オ</w:t>
      </w:r>
      <w:r>
        <w:rPr>
          <w:rFonts w:ascii="ＭＳ 明朝" w:hAnsi="ＭＳ 明朝" w:hint="eastAsia"/>
          <w:sz w:val="24"/>
        </w:rPr>
        <w:t xml:space="preserve">  </w:t>
      </w:r>
      <w:r>
        <w:rPr>
          <w:rFonts w:ascii="ＭＳ 明朝" w:hAnsi="ＭＳ 明朝" w:hint="eastAsia"/>
          <w:sz w:val="24"/>
        </w:rPr>
        <w:t>暴力団若しくは暴力団員等に対して、資金等提供若しくは便宜供与する等直接的又は積極的に暴力団の維持運営に協力し又は関与している者</w:t>
      </w:r>
    </w:p>
    <w:p w14:paraId="09377483" w14:textId="77777777" w:rsidR="001F6420" w:rsidRDefault="001F6420">
      <w:pPr>
        <w:autoSpaceDE w:val="0"/>
        <w:autoSpaceDN w:val="0"/>
        <w:ind w:left="720" w:hangingChars="300" w:hanging="720"/>
        <w:rPr>
          <w:rFonts w:ascii="ＭＳ 明朝" w:hAnsi="ＭＳ 明朝" w:hint="eastAsia"/>
          <w:sz w:val="24"/>
        </w:rPr>
      </w:pPr>
      <w:r>
        <w:rPr>
          <w:rFonts w:ascii="ＭＳ 明朝" w:hAnsi="ＭＳ 明朝" w:hint="eastAsia"/>
          <w:sz w:val="24"/>
        </w:rPr>
        <w:t xml:space="preserve">　カ</w:t>
      </w:r>
      <w:r>
        <w:rPr>
          <w:rFonts w:ascii="ＭＳ 明朝" w:hAnsi="ＭＳ 明朝" w:hint="eastAsia"/>
          <w:sz w:val="24"/>
        </w:rPr>
        <w:t xml:space="preserve">  </w:t>
      </w:r>
      <w:r>
        <w:rPr>
          <w:rFonts w:ascii="ＭＳ 明朝" w:hAnsi="ＭＳ 明朝" w:hint="eastAsia"/>
          <w:sz w:val="24"/>
        </w:rPr>
        <w:t>暴力団又は暴力団員等と社会的に非難されるべき関係を有している者</w:t>
      </w:r>
    </w:p>
    <w:p w14:paraId="2F7D7805" w14:textId="77777777" w:rsidR="001F6420" w:rsidRDefault="001F6420">
      <w:pPr>
        <w:autoSpaceDE w:val="0"/>
        <w:autoSpaceDN w:val="0"/>
        <w:ind w:leftChars="100" w:left="450" w:hangingChars="100" w:hanging="240"/>
        <w:rPr>
          <w:rFonts w:ascii="ＭＳ 明朝" w:hAnsi="ＭＳ 明朝" w:hint="eastAsia"/>
          <w:sz w:val="24"/>
        </w:rPr>
      </w:pPr>
      <w:r>
        <w:rPr>
          <w:rFonts w:ascii="ＭＳ 明朝" w:hAnsi="ＭＳ 明朝" w:hint="eastAsia"/>
          <w:sz w:val="24"/>
        </w:rPr>
        <w:t>キ</w:t>
      </w:r>
      <w:r>
        <w:rPr>
          <w:rFonts w:ascii="ＭＳ 明朝" w:hAnsi="ＭＳ 明朝" w:hint="eastAsia"/>
          <w:sz w:val="24"/>
        </w:rPr>
        <w:t xml:space="preserve">  </w:t>
      </w:r>
      <w:r>
        <w:rPr>
          <w:rFonts w:ascii="ＭＳ 明朝" w:hAnsi="ＭＳ 明朝" w:hint="eastAsia"/>
          <w:sz w:val="24"/>
        </w:rPr>
        <w:t>相手方が暴力団又は暴力団員等であることを知りながら、下請契約、資材又は原材料の購入契約その他の契約を締結している者</w:t>
      </w:r>
    </w:p>
    <w:p w14:paraId="7B7214A8" w14:textId="77777777" w:rsidR="001F6420" w:rsidRDefault="001F6420">
      <w:pPr>
        <w:kinsoku w:val="0"/>
        <w:overflowPunct w:val="0"/>
        <w:autoSpaceDE w:val="0"/>
        <w:autoSpaceDN w:val="0"/>
        <w:ind w:leftChars="12" w:left="102" w:hangingChars="32" w:hanging="77"/>
        <w:jc w:val="left"/>
        <w:rPr>
          <w:rFonts w:ascii="ＭＳ 明朝" w:hAnsi="ＭＳ 明朝" w:hint="eastAsia"/>
          <w:sz w:val="24"/>
        </w:rPr>
      </w:pPr>
      <w:r>
        <w:rPr>
          <w:rFonts w:ascii="ＭＳ 明朝" w:hAnsi="ＭＳ 明朝" w:hint="eastAsia"/>
          <w:sz w:val="24"/>
        </w:rPr>
        <w:t>５</w:t>
      </w:r>
      <w:r>
        <w:rPr>
          <w:rFonts w:ascii="ＭＳ 明朝" w:hAnsi="ＭＳ 明朝" w:hint="eastAsia"/>
          <w:sz w:val="24"/>
        </w:rPr>
        <w:t xml:space="preserve"> </w:t>
      </w:r>
      <w:r>
        <w:rPr>
          <w:rFonts w:ascii="ＭＳ 明朝" w:hAnsi="ＭＳ 明朝" w:hint="eastAsia"/>
          <w:sz w:val="24"/>
        </w:rPr>
        <w:t>提出書類の内容については、事実と相違ないこと。</w:t>
      </w:r>
    </w:p>
    <w:p w14:paraId="628F5DC0" w14:textId="77777777" w:rsidR="001F6420" w:rsidRDefault="001F6420">
      <w:pPr>
        <w:pStyle w:val="aa"/>
        <w:rPr>
          <w:rFonts w:ascii="ＭＳ ゴシック" w:hAnsi="ＭＳ ゴシック"/>
          <w:spacing w:val="0"/>
        </w:rPr>
      </w:pPr>
      <w:r>
        <w:rPr>
          <w:rFonts w:ascii="ＭＳ ゴシック" w:hAnsi="ＭＳ ゴシック"/>
          <w:spacing w:val="0"/>
        </w:rPr>
        <w:br w:type="page"/>
      </w:r>
      <w:r>
        <w:rPr>
          <w:rFonts w:ascii="ＭＳ ゴシック" w:hAnsi="ＭＳ ゴシック" w:hint="eastAsia"/>
          <w:spacing w:val="0"/>
        </w:rPr>
        <w:lastRenderedPageBreak/>
        <w:t>（様式８）</w:t>
      </w:r>
    </w:p>
    <w:p w14:paraId="310C7E2B" w14:textId="77777777" w:rsidR="001F6420" w:rsidRDefault="001F6420">
      <w:pPr>
        <w:pStyle w:val="aa"/>
        <w:rPr>
          <w:rFonts w:ascii="ＭＳ ゴシック" w:hAnsi="ＭＳ ゴシック"/>
          <w:spacing w:val="0"/>
        </w:rPr>
      </w:pPr>
    </w:p>
    <w:p w14:paraId="47511548" w14:textId="77777777" w:rsidR="001F6420" w:rsidRDefault="001F6420">
      <w:pPr>
        <w:pStyle w:val="aa"/>
        <w:spacing w:line="308" w:lineRule="exact"/>
        <w:jc w:val="center"/>
        <w:rPr>
          <w:rFonts w:ascii="ＭＳ ゴシック" w:hAnsi="ＭＳ ゴシック" w:hint="eastAsia"/>
        </w:rPr>
      </w:pPr>
      <w:r>
        <w:rPr>
          <w:rFonts w:ascii="ＭＳ ゴシック" w:hAnsi="ＭＳ ゴシック" w:hint="eastAsia"/>
          <w:snapToGrid w:val="0"/>
        </w:rPr>
        <w:t>令和６年度</w:t>
      </w:r>
      <w:r>
        <w:rPr>
          <w:rFonts w:ascii="ＭＳ ゴシック" w:hAnsi="ＭＳ ゴシック" w:hint="eastAsia"/>
          <w:snapToGrid w:val="0"/>
        </w:rPr>
        <w:t xml:space="preserve"> TECH BEAT Shizuoka</w:t>
      </w:r>
      <w:r>
        <w:rPr>
          <w:rFonts w:ascii="ＭＳ ゴシック" w:hAnsi="ＭＳ ゴシック"/>
          <w:snapToGrid w:val="0"/>
        </w:rPr>
        <w:t xml:space="preserve"> </w:t>
      </w:r>
      <w:r>
        <w:rPr>
          <w:rFonts w:ascii="ＭＳ ゴシック" w:hAnsi="ＭＳ ゴシック" w:hint="eastAsia"/>
          <w:snapToGrid w:val="0"/>
        </w:rPr>
        <w:t>運営等業務委託</w:t>
      </w:r>
    </w:p>
    <w:p w14:paraId="0CAA46F2" w14:textId="77777777" w:rsidR="001F6420" w:rsidRDefault="001F6420">
      <w:pPr>
        <w:pStyle w:val="aa"/>
        <w:spacing w:line="308" w:lineRule="exact"/>
        <w:jc w:val="center"/>
        <w:rPr>
          <w:rFonts w:ascii="ＭＳ ゴシック" w:hAnsi="ＭＳ ゴシック"/>
        </w:rPr>
      </w:pPr>
    </w:p>
    <w:p w14:paraId="7B7078F1" w14:textId="77777777" w:rsidR="001F6420" w:rsidRDefault="001F6420">
      <w:pPr>
        <w:pStyle w:val="1"/>
        <w:jc w:val="center"/>
        <w:rPr>
          <w:rFonts w:ascii="ＭＳ ゴシック" w:eastAsia="ＭＳ ゴシック" w:hAnsi="ＭＳ ゴシック" w:hint="eastAsia"/>
        </w:rPr>
      </w:pPr>
      <w:r>
        <w:rPr>
          <w:rFonts w:ascii="ＭＳ ゴシック" w:eastAsia="ＭＳ ゴシック" w:hAnsi="ＭＳ ゴシック" w:hint="eastAsia"/>
        </w:rPr>
        <w:t>質　　　問　　　書</w:t>
      </w:r>
    </w:p>
    <w:p w14:paraId="24DCBD3F" w14:textId="77777777" w:rsidR="001F6420" w:rsidRDefault="001F6420">
      <w:pPr>
        <w:pStyle w:val="aa"/>
        <w:spacing w:line="120" w:lineRule="exact"/>
        <w:rPr>
          <w:spacing w:val="0"/>
        </w:rPr>
      </w:pPr>
    </w:p>
    <w:tbl>
      <w:tblPr>
        <w:tblW w:w="0" w:type="auto"/>
        <w:tblInd w:w="135" w:type="dxa"/>
        <w:tblLayout w:type="fixed"/>
        <w:tblCellMar>
          <w:left w:w="15" w:type="dxa"/>
          <w:right w:w="15" w:type="dxa"/>
        </w:tblCellMar>
        <w:tblLook w:val="0600" w:firstRow="0" w:lastRow="0" w:firstColumn="0" w:lastColumn="0" w:noHBand="1" w:noVBand="1"/>
      </w:tblPr>
      <w:tblGrid>
        <w:gridCol w:w="1680"/>
        <w:gridCol w:w="1395"/>
        <w:gridCol w:w="6285"/>
      </w:tblGrid>
      <w:tr w:rsidR="00000000" w14:paraId="5065C95E" w14:textId="77777777">
        <w:trPr>
          <w:trHeight w:val="1089"/>
        </w:trPr>
        <w:tc>
          <w:tcPr>
            <w:tcW w:w="1680" w:type="dxa"/>
            <w:vMerge w:val="restart"/>
            <w:tcBorders>
              <w:top w:val="single" w:sz="12" w:space="0" w:color="000000"/>
              <w:left w:val="single" w:sz="12" w:space="0" w:color="000000"/>
              <w:right w:val="single" w:sz="4" w:space="0" w:color="000000"/>
            </w:tcBorders>
            <w:vAlign w:val="center"/>
          </w:tcPr>
          <w:p w14:paraId="4354F1ED" w14:textId="77777777" w:rsidR="001F6420" w:rsidRDefault="001F6420">
            <w:pPr>
              <w:pStyle w:val="aa"/>
              <w:spacing w:line="240" w:lineRule="auto"/>
              <w:jc w:val="center"/>
              <w:rPr>
                <w:rFonts w:hint="eastAsia"/>
                <w:spacing w:val="0"/>
              </w:rPr>
            </w:pPr>
            <w:r>
              <w:rPr>
                <w:rFonts w:hint="eastAsia"/>
                <w:spacing w:val="120"/>
                <w:fitText w:val="1200" w:id="23"/>
              </w:rPr>
              <w:t>質問</w:t>
            </w:r>
            <w:r>
              <w:rPr>
                <w:rFonts w:hint="eastAsia"/>
                <w:spacing w:val="0"/>
                <w:fitText w:val="1200" w:id="23"/>
              </w:rPr>
              <w:t>者</w:t>
            </w:r>
          </w:p>
        </w:tc>
        <w:tc>
          <w:tcPr>
            <w:tcW w:w="1395" w:type="dxa"/>
            <w:tcBorders>
              <w:top w:val="single" w:sz="12" w:space="0" w:color="000000"/>
              <w:left w:val="nil"/>
              <w:bottom w:val="single" w:sz="4" w:space="0" w:color="auto"/>
              <w:right w:val="single" w:sz="4" w:space="0" w:color="auto"/>
            </w:tcBorders>
            <w:vAlign w:val="center"/>
          </w:tcPr>
          <w:p w14:paraId="2CD1FB59" w14:textId="77777777" w:rsidR="001F6420" w:rsidRDefault="001F6420">
            <w:pPr>
              <w:pStyle w:val="aa"/>
              <w:spacing w:line="240" w:lineRule="auto"/>
              <w:ind w:leftChars="13" w:left="27"/>
              <w:jc w:val="center"/>
              <w:rPr>
                <w:rFonts w:hint="eastAsia"/>
                <w:spacing w:val="0"/>
              </w:rPr>
            </w:pPr>
            <w:r>
              <w:rPr>
                <w:rFonts w:hint="eastAsia"/>
                <w:spacing w:val="0"/>
              </w:rPr>
              <w:t>会社名</w:t>
            </w:r>
          </w:p>
        </w:tc>
        <w:tc>
          <w:tcPr>
            <w:tcW w:w="6285" w:type="dxa"/>
            <w:tcBorders>
              <w:top w:val="single" w:sz="12" w:space="0" w:color="000000"/>
              <w:left w:val="single" w:sz="4" w:space="0" w:color="auto"/>
              <w:bottom w:val="single" w:sz="4" w:space="0" w:color="auto"/>
              <w:right w:val="single" w:sz="12" w:space="0" w:color="000000"/>
            </w:tcBorders>
          </w:tcPr>
          <w:p w14:paraId="0EA44E8A" w14:textId="77777777" w:rsidR="001F6420" w:rsidRDefault="001F6420">
            <w:pPr>
              <w:pStyle w:val="aa"/>
              <w:spacing w:before="148"/>
              <w:rPr>
                <w:spacing w:val="0"/>
              </w:rPr>
            </w:pPr>
          </w:p>
        </w:tc>
      </w:tr>
      <w:tr w:rsidR="00000000" w14:paraId="28F8216F" w14:textId="77777777">
        <w:trPr>
          <w:trHeight w:val="2477"/>
        </w:trPr>
        <w:tc>
          <w:tcPr>
            <w:tcW w:w="1680" w:type="dxa"/>
            <w:vMerge/>
            <w:tcBorders>
              <w:left w:val="single" w:sz="12" w:space="0" w:color="000000"/>
              <w:bottom w:val="single" w:sz="4" w:space="0" w:color="auto"/>
              <w:right w:val="single" w:sz="4" w:space="0" w:color="000000"/>
            </w:tcBorders>
          </w:tcPr>
          <w:p w14:paraId="6BEAEEB1" w14:textId="77777777" w:rsidR="001F6420" w:rsidRDefault="001F6420">
            <w:pPr>
              <w:rPr>
                <w:rFonts w:hint="eastAsia"/>
              </w:rPr>
            </w:pPr>
          </w:p>
        </w:tc>
        <w:tc>
          <w:tcPr>
            <w:tcW w:w="1395" w:type="dxa"/>
            <w:tcBorders>
              <w:top w:val="single" w:sz="4" w:space="0" w:color="auto"/>
              <w:left w:val="nil"/>
              <w:bottom w:val="single" w:sz="4" w:space="0" w:color="auto"/>
              <w:right w:val="single" w:sz="4" w:space="0" w:color="auto"/>
            </w:tcBorders>
            <w:vAlign w:val="center"/>
          </w:tcPr>
          <w:p w14:paraId="2ED3EA72" w14:textId="77777777" w:rsidR="001F6420" w:rsidRDefault="001F6420">
            <w:pPr>
              <w:pStyle w:val="aa"/>
              <w:spacing w:line="240" w:lineRule="auto"/>
              <w:ind w:leftChars="13" w:left="31" w:hanging="4"/>
              <w:jc w:val="center"/>
              <w:rPr>
                <w:rFonts w:hint="eastAsia"/>
                <w:spacing w:val="0"/>
              </w:rPr>
            </w:pPr>
            <w:r>
              <w:rPr>
                <w:rFonts w:hint="eastAsia"/>
                <w:spacing w:val="120"/>
                <w:fitText w:val="1200" w:id="24"/>
              </w:rPr>
              <w:t>連絡</w:t>
            </w:r>
            <w:r>
              <w:rPr>
                <w:rFonts w:hint="eastAsia"/>
                <w:spacing w:val="0"/>
                <w:fitText w:val="1200" w:id="24"/>
              </w:rPr>
              <w:t>先</w:t>
            </w:r>
          </w:p>
        </w:tc>
        <w:tc>
          <w:tcPr>
            <w:tcW w:w="6285" w:type="dxa"/>
            <w:tcBorders>
              <w:top w:val="single" w:sz="4" w:space="0" w:color="auto"/>
              <w:left w:val="single" w:sz="4" w:space="0" w:color="auto"/>
              <w:bottom w:val="single" w:sz="4" w:space="0" w:color="auto"/>
              <w:right w:val="single" w:sz="12" w:space="0" w:color="000000"/>
            </w:tcBorders>
          </w:tcPr>
          <w:p w14:paraId="12D5F1DB" w14:textId="77777777" w:rsidR="001F6420" w:rsidRDefault="001F6420">
            <w:pPr>
              <w:pStyle w:val="aa"/>
              <w:spacing w:before="148"/>
              <w:rPr>
                <w:rFonts w:hint="eastAsia"/>
                <w:spacing w:val="0"/>
              </w:rPr>
            </w:pPr>
            <w:r>
              <w:rPr>
                <w:rFonts w:hint="eastAsia"/>
                <w:spacing w:val="0"/>
              </w:rPr>
              <w:t xml:space="preserve">　担当者名</w:t>
            </w:r>
          </w:p>
          <w:p w14:paraId="34AC1B40" w14:textId="77777777" w:rsidR="001F6420" w:rsidRDefault="001F6420">
            <w:pPr>
              <w:pStyle w:val="aa"/>
              <w:spacing w:before="148"/>
              <w:rPr>
                <w:rFonts w:hint="eastAsia"/>
                <w:spacing w:val="0"/>
              </w:rPr>
            </w:pPr>
            <w:r>
              <w:rPr>
                <w:rFonts w:hint="eastAsia"/>
                <w:spacing w:val="0"/>
              </w:rPr>
              <w:t xml:space="preserve">　</w:t>
            </w:r>
          </w:p>
          <w:p w14:paraId="499E4509" w14:textId="77777777" w:rsidR="001F6420" w:rsidRDefault="001F6420">
            <w:pPr>
              <w:pStyle w:val="aa"/>
              <w:spacing w:before="148"/>
              <w:rPr>
                <w:rFonts w:hint="eastAsia"/>
                <w:spacing w:val="0"/>
              </w:rPr>
            </w:pPr>
          </w:p>
          <w:p w14:paraId="57CB3B7E" w14:textId="77777777" w:rsidR="001F6420" w:rsidRDefault="001F6420">
            <w:pPr>
              <w:pStyle w:val="aa"/>
              <w:spacing w:before="148"/>
              <w:rPr>
                <w:rFonts w:hint="eastAsia"/>
                <w:spacing w:val="0"/>
              </w:rPr>
            </w:pPr>
            <w:r>
              <w:rPr>
                <w:rFonts w:hint="eastAsia"/>
                <w:spacing w:val="0"/>
              </w:rPr>
              <w:t xml:space="preserve">　ＴＥＬ　　　　　　　　　ＦＡＸ</w:t>
            </w:r>
          </w:p>
          <w:p w14:paraId="2AB626B8" w14:textId="77777777" w:rsidR="001F6420" w:rsidRDefault="001F6420">
            <w:pPr>
              <w:pStyle w:val="aa"/>
              <w:spacing w:before="148"/>
              <w:rPr>
                <w:rFonts w:ascii="ＭＳ ゴシック" w:hAnsi="ＭＳ ゴシック" w:hint="eastAsia"/>
                <w:spacing w:val="0"/>
              </w:rPr>
            </w:pPr>
            <w:r>
              <w:rPr>
                <w:rFonts w:hint="eastAsia"/>
                <w:spacing w:val="0"/>
              </w:rPr>
              <w:t xml:space="preserve">　</w:t>
            </w:r>
            <w:r>
              <w:rPr>
                <w:rFonts w:ascii="ＭＳ ゴシック" w:hAnsi="ＭＳ ゴシック" w:hint="eastAsia"/>
                <w:spacing w:val="0"/>
              </w:rPr>
              <w:t>E</w:t>
            </w:r>
            <w:r>
              <w:rPr>
                <w:rFonts w:ascii="ＭＳ ゴシック" w:hAnsi="ＭＳ ゴシック" w:hint="eastAsia"/>
                <w:spacing w:val="0"/>
              </w:rPr>
              <w:t>－</w:t>
            </w:r>
            <w:r>
              <w:rPr>
                <w:rFonts w:ascii="ＭＳ ゴシック" w:hAnsi="ＭＳ ゴシック" w:hint="eastAsia"/>
                <w:spacing w:val="0"/>
              </w:rPr>
              <w:t>Mail</w:t>
            </w:r>
          </w:p>
        </w:tc>
      </w:tr>
      <w:tr w:rsidR="00000000" w14:paraId="4BA684AF" w14:textId="77777777">
        <w:trPr>
          <w:trHeight w:val="8710"/>
        </w:trPr>
        <w:tc>
          <w:tcPr>
            <w:tcW w:w="1680" w:type="dxa"/>
            <w:tcBorders>
              <w:top w:val="single" w:sz="4" w:space="0" w:color="auto"/>
              <w:left w:val="single" w:sz="12" w:space="0" w:color="000000"/>
              <w:bottom w:val="single" w:sz="12" w:space="0" w:color="000000"/>
              <w:right w:val="single" w:sz="4" w:space="0" w:color="000000"/>
            </w:tcBorders>
            <w:vAlign w:val="center"/>
          </w:tcPr>
          <w:p w14:paraId="522768D4" w14:textId="77777777" w:rsidR="001F6420" w:rsidRDefault="001F6420">
            <w:pPr>
              <w:pStyle w:val="aa"/>
              <w:jc w:val="center"/>
              <w:rPr>
                <w:rFonts w:hint="eastAsia"/>
                <w:spacing w:val="0"/>
              </w:rPr>
            </w:pPr>
            <w:r>
              <w:rPr>
                <w:rFonts w:hint="eastAsia"/>
                <w:spacing w:val="0"/>
              </w:rPr>
              <w:t>質問内容</w:t>
            </w:r>
          </w:p>
        </w:tc>
        <w:tc>
          <w:tcPr>
            <w:tcW w:w="7680" w:type="dxa"/>
            <w:gridSpan w:val="2"/>
            <w:tcBorders>
              <w:top w:val="single" w:sz="4" w:space="0" w:color="auto"/>
              <w:left w:val="nil"/>
              <w:bottom w:val="single" w:sz="12" w:space="0" w:color="000000"/>
              <w:right w:val="single" w:sz="12" w:space="0" w:color="000000"/>
            </w:tcBorders>
          </w:tcPr>
          <w:p w14:paraId="4CED6E1F" w14:textId="77777777" w:rsidR="001F6420" w:rsidRDefault="001F6420">
            <w:pPr>
              <w:pStyle w:val="aa"/>
              <w:rPr>
                <w:spacing w:val="0"/>
              </w:rPr>
            </w:pPr>
          </w:p>
        </w:tc>
      </w:tr>
    </w:tbl>
    <w:p w14:paraId="4E3D1D38" w14:textId="77777777" w:rsidR="001F6420" w:rsidRDefault="001F6420">
      <w:pPr>
        <w:spacing w:line="20" w:lineRule="exact"/>
        <w:rPr>
          <w:rFonts w:hint="eastAsia"/>
        </w:rPr>
      </w:pPr>
    </w:p>
    <w:sectPr w:rsidR="00000000">
      <w:footerReference w:type="default" r:id="rId10"/>
      <w:pgSz w:w="11906" w:h="16838"/>
      <w:pgMar w:top="1247" w:right="1247" w:bottom="1134" w:left="1247"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4E8C" w14:textId="77777777" w:rsidR="001F6420" w:rsidRDefault="001F6420">
      <w:r>
        <w:separator/>
      </w:r>
    </w:p>
  </w:endnote>
  <w:endnote w:type="continuationSeparator" w:id="0">
    <w:p w14:paraId="3C211542" w14:textId="77777777" w:rsidR="001F6420" w:rsidRDefault="001F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6C45" w14:textId="77777777" w:rsidR="001F6420" w:rsidRDefault="001F6420">
    <w:pPr>
      <w:pStyle w:val="a5"/>
      <w:jc w:val="center"/>
      <w:rPr>
        <w:rFonts w:ascii="ＭＳ 明朝" w:hAnsi="ＭＳ 明朝"/>
      </w:rPr>
    </w:pPr>
    <w:r>
      <w:rPr>
        <w:rFonts w:hint="eastAsia"/>
      </w:rPr>
      <w:fldChar w:fldCharType="begin"/>
    </w:r>
    <w:r>
      <w:rPr>
        <w:rFonts w:hint="eastAsia"/>
      </w:rPr>
      <w:instrText xml:space="preserve">PAGE  \* MERGEFORMAT </w:instrText>
    </w:r>
    <w:r>
      <w:rPr>
        <w:rFonts w:hint="eastAsia"/>
      </w:rPr>
      <w:fldChar w:fldCharType="separate"/>
    </w:r>
    <w:r>
      <w:rPr>
        <w:rFonts w:ascii="ＭＳ 明朝" w:hAnsi="ＭＳ 明朝"/>
      </w:rPr>
      <w:t>1</w:t>
    </w:r>
    <w:r>
      <w:rPr>
        <w:rFonts w:hint="eastAsia"/>
      </w:rPr>
      <w:fldChar w:fldCharType="end"/>
    </w:r>
  </w:p>
  <w:p w14:paraId="2DAC7E84" w14:textId="77777777" w:rsidR="001F6420" w:rsidRDefault="001F64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B57" w14:textId="77777777" w:rsidR="001F6420" w:rsidRDefault="001F64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8FF49" w14:textId="77777777" w:rsidR="001F6420" w:rsidRDefault="001F6420">
      <w:r>
        <w:separator/>
      </w:r>
    </w:p>
  </w:footnote>
  <w:footnote w:type="continuationSeparator" w:id="0">
    <w:p w14:paraId="2937D29E" w14:textId="77777777" w:rsidR="001F6420" w:rsidRDefault="001F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201A" w14:textId="77777777" w:rsidR="001F6420" w:rsidRDefault="001F6420">
    <w:pPr>
      <w:pStyle w:val="a3"/>
      <w:jc w:val="right"/>
      <w:rPr>
        <w:sz w:val="22"/>
      </w:rPr>
    </w:pPr>
  </w:p>
  <w:p w14:paraId="78F352FE" w14:textId="77777777" w:rsidR="001F6420" w:rsidRDefault="001F64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efaultTableStyle w:val="1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420"/>
    <w:rsid w:val="001F642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1441DDC"/>
  <w15:chartTrackingRefBased/>
  <w15:docId w15:val="{1B82F06A-B2D7-4E63-8AE1-0F0E496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游ゴシック Light" w:eastAsia="游ゴシック Light" w:hAnsi="游ゴシック Light"/>
      <w:sz w:val="24"/>
    </w:rPr>
  </w:style>
  <w:style w:type="paragraph" w:styleId="2">
    <w:name w:val="heading 2"/>
    <w:basedOn w:val="a"/>
    <w:next w:val="a"/>
    <w:link w:val="20"/>
    <w:qFormat/>
    <w:pPr>
      <w:keepNext/>
      <w:outlineLvl w:val="1"/>
    </w:pPr>
    <w:rPr>
      <w:rFonts w:ascii="游ゴシック Light" w:eastAsia="游ゴシック Light" w:hAnsi="游ゴシック Light"/>
    </w:rPr>
  </w:style>
  <w:style w:type="paragraph" w:styleId="3">
    <w:name w:val="heading 3"/>
    <w:basedOn w:val="a"/>
    <w:next w:val="a"/>
    <w:link w:val="30"/>
    <w:qFormat/>
    <w:pPr>
      <w:keepNext/>
      <w:ind w:leftChars="400" w:left="400"/>
      <w:outlineLvl w:val="2"/>
    </w:pPr>
    <w:rPr>
      <w:rFonts w:ascii="游ゴシック Light" w:eastAsia="游ゴシック Light" w:hAnsi="游ゴシック Light"/>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qFormat/>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qFormat/>
    <w:rPr>
      <w:kern w:val="2"/>
      <w:sz w:val="21"/>
      <w:lang w:val="en-US" w:eastAsia="ja-JP"/>
    </w:rPr>
  </w:style>
  <w:style w:type="character" w:styleId="a7">
    <w:name w:val="Hyperlink"/>
    <w:rPr>
      <w:color w:val="0000FF"/>
      <w:u w:val="single"/>
      <w:lang w:val="en-US" w:eastAsia="ja-JP"/>
    </w:rPr>
  </w:style>
  <w:style w:type="paragraph" w:styleId="a8">
    <w:name w:val="Balloon Text"/>
    <w:basedOn w:val="a"/>
    <w:semiHidden/>
    <w:rPr>
      <w:rFonts w:ascii="Arial" w:eastAsia="ＭＳ ゴシック" w:hAnsi="Arial"/>
      <w:sz w:val="18"/>
    </w:rPr>
  </w:style>
  <w:style w:type="paragraph" w:styleId="a9">
    <w:name w:val="Note Heading"/>
    <w:basedOn w:val="a"/>
    <w:next w:val="a"/>
    <w:pPr>
      <w:jc w:val="center"/>
    </w:pPr>
    <w:rPr>
      <w:sz w:val="22"/>
    </w:rPr>
  </w:style>
  <w:style w:type="paragraph" w:customStyle="1" w:styleId="aa">
    <w:name w:val="一太郎"/>
    <w:qFormat/>
    <w:pPr>
      <w:widowControl w:val="0"/>
      <w:wordWrap w:val="0"/>
      <w:autoSpaceDE w:val="0"/>
      <w:autoSpaceDN w:val="0"/>
      <w:adjustRightInd w:val="0"/>
      <w:spacing w:line="268" w:lineRule="exact"/>
      <w:jc w:val="both"/>
    </w:pPr>
    <w:rPr>
      <w:rFonts w:eastAsia="ＭＳ ゴシック"/>
      <w:spacing w:val="-1"/>
      <w:sz w:val="24"/>
    </w:rPr>
  </w:style>
  <w:style w:type="paragraph" w:styleId="ab">
    <w:name w:val="Closing"/>
    <w:basedOn w:val="a"/>
    <w:pPr>
      <w:jc w:val="right"/>
    </w:pPr>
    <w:rPr>
      <w:rFonts w:ascii="ＭＳ 明朝" w:hAnsi="ＭＳ 明朝"/>
      <w:snapToGrid w:val="0"/>
      <w:kern w:val="0"/>
      <w:sz w:val="24"/>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character" w:customStyle="1" w:styleId="10">
    <w:name w:val="見出し 1 (文字)"/>
    <w:link w:val="1"/>
    <w:qFormat/>
    <w:rPr>
      <w:rFonts w:ascii="游ゴシック Light" w:eastAsia="游ゴシック Light" w:hAnsi="游ゴシック Light"/>
      <w:kern w:val="2"/>
      <w:sz w:val="24"/>
      <w:lang w:val="en-US" w:eastAsia="ja-JP"/>
    </w:rPr>
  </w:style>
  <w:style w:type="character" w:customStyle="1" w:styleId="20">
    <w:name w:val="見出し 2 (文字)"/>
    <w:link w:val="2"/>
    <w:qFormat/>
    <w:rPr>
      <w:rFonts w:ascii="游ゴシック Light" w:eastAsia="游ゴシック Light" w:hAnsi="游ゴシック Light"/>
      <w:kern w:val="2"/>
      <w:sz w:val="21"/>
      <w:lang w:val="en-US" w:eastAsia="ja-JP"/>
    </w:rPr>
  </w:style>
  <w:style w:type="character" w:customStyle="1" w:styleId="30">
    <w:name w:val="見出し 3 (文字)"/>
    <w:link w:val="3"/>
    <w:qFormat/>
    <w:rPr>
      <w:rFonts w:ascii="游ゴシック Light" w:eastAsia="游ゴシック Light" w:hAnsi="游ゴシック Light"/>
      <w:kern w:val="2"/>
      <w:sz w:val="21"/>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gyo-innovation@pref.shizuoka.lg.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yo-innovation@pref.shizuoka.lg.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静岡銀行</dc:creator>
  <cp:keywords/>
  <dc:description/>
  <cp:lastModifiedBy>静岡銀行</cp:lastModifiedBy>
  <cp:revision>2</cp:revision>
  <cp:lastPrinted>2024-02-16T02:37:00Z</cp:lastPrinted>
  <dcterms:created xsi:type="dcterms:W3CDTF">2024-02-19T01:01:00Z</dcterms:created>
  <dcterms:modified xsi:type="dcterms:W3CDTF">2024-02-19T01:01:00Z</dcterms:modified>
  <cp:category/>
  <cp:contentStatus/>
</cp:coreProperties>
</file>